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8370" w14:textId="7678AA9E" w:rsidR="00AA7193" w:rsidRDefault="00000000" w:rsidP="00B02D40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noProof/>
        </w:rPr>
        <w:pict w14:anchorId="75C3E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0.7pt;margin-top:-9.4pt;width:180pt;height:90.75pt;z-index:1;mso-position-horizontal-relative:text;mso-position-vertical-relative:text;mso-width-relative:page;mso-height-relative:page">
            <v:imagedata r:id="rId8" o:title="DMP_Hovedlogo_Mork-Gronn_RGB"/>
            <w10:wrap type="square"/>
          </v:shape>
        </w:pict>
      </w:r>
    </w:p>
    <w:p w14:paraId="257FF3A7" w14:textId="7598278F" w:rsidR="00B02D40" w:rsidRPr="001F60C1" w:rsidRDefault="00B02D40" w:rsidP="00F324FD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2C301D"/>
          <w:sz w:val="28"/>
          <w:szCs w:val="28"/>
        </w:rPr>
      </w:pPr>
      <w:r w:rsidRPr="001F60C1">
        <w:rPr>
          <w:rFonts w:ascii="Arial" w:hAnsi="Arial" w:cs="Arial"/>
          <w:b/>
          <w:bCs/>
          <w:color w:val="2C301D"/>
          <w:sz w:val="28"/>
          <w:szCs w:val="28"/>
        </w:rPr>
        <w:t xml:space="preserve">Melding om </w:t>
      </w:r>
      <w:r w:rsidR="0016332E" w:rsidRPr="001F60C1">
        <w:rPr>
          <w:rFonts w:ascii="Arial" w:hAnsi="Arial" w:cs="Arial"/>
          <w:b/>
          <w:bCs/>
          <w:color w:val="2C301D"/>
          <w:sz w:val="28"/>
          <w:szCs w:val="28"/>
        </w:rPr>
        <w:t xml:space="preserve">bivirkninger </w:t>
      </w:r>
      <w:r w:rsidRPr="001F60C1">
        <w:rPr>
          <w:rFonts w:ascii="Arial" w:hAnsi="Arial" w:cs="Arial"/>
          <w:b/>
          <w:bCs/>
          <w:color w:val="2C301D"/>
          <w:sz w:val="28"/>
          <w:szCs w:val="28"/>
        </w:rPr>
        <w:t>av</w:t>
      </w:r>
    </w:p>
    <w:p w14:paraId="38B31F1E" w14:textId="77777777" w:rsidR="00F8062B" w:rsidRPr="0082670D" w:rsidRDefault="00B02D40" w:rsidP="00F324FD">
      <w:pPr>
        <w:autoSpaceDE w:val="0"/>
        <w:autoSpaceDN w:val="0"/>
        <w:adjustRightInd w:val="0"/>
        <w:ind w:firstLine="708"/>
        <w:rPr>
          <w:rFonts w:ascii="Arial" w:hAnsi="Arial" w:cs="Arial"/>
          <w:color w:val="auto"/>
          <w:sz w:val="28"/>
          <w:szCs w:val="28"/>
        </w:rPr>
      </w:pPr>
      <w:r w:rsidRPr="001F60C1">
        <w:rPr>
          <w:rFonts w:ascii="Arial" w:hAnsi="Arial" w:cs="Arial"/>
          <w:b/>
          <w:bCs/>
          <w:color w:val="2C301D"/>
          <w:sz w:val="28"/>
          <w:szCs w:val="28"/>
        </w:rPr>
        <w:t>legemidl</w:t>
      </w:r>
      <w:r w:rsidR="0016332E" w:rsidRPr="001F60C1">
        <w:rPr>
          <w:rFonts w:ascii="Arial" w:hAnsi="Arial" w:cs="Arial"/>
          <w:b/>
          <w:bCs/>
          <w:color w:val="2C301D"/>
          <w:sz w:val="28"/>
          <w:szCs w:val="28"/>
        </w:rPr>
        <w:t>er</w:t>
      </w:r>
      <w:r w:rsidRPr="001F60C1">
        <w:rPr>
          <w:rFonts w:ascii="Arial" w:hAnsi="Arial" w:cs="Arial"/>
          <w:b/>
          <w:bCs/>
          <w:color w:val="2C301D"/>
          <w:sz w:val="28"/>
          <w:szCs w:val="28"/>
        </w:rPr>
        <w:t xml:space="preserve"> brukt til dyr</w:t>
      </w:r>
      <w:r w:rsidRPr="001F60C1">
        <w:rPr>
          <w:rFonts w:ascii="Arial" w:hAnsi="Arial" w:cs="Arial"/>
          <w:color w:val="2C301D"/>
          <w:sz w:val="28"/>
          <w:szCs w:val="28"/>
        </w:rPr>
        <w:t xml:space="preserve"> </w:t>
      </w:r>
      <w:r w:rsidRPr="0082670D">
        <w:rPr>
          <w:rFonts w:ascii="Arial" w:hAnsi="Arial" w:cs="Arial"/>
          <w:color w:val="auto"/>
          <w:sz w:val="28"/>
          <w:szCs w:val="28"/>
        </w:rPr>
        <w:tab/>
      </w:r>
    </w:p>
    <w:p w14:paraId="59CC95B5" w14:textId="77777777" w:rsidR="00C9053F" w:rsidRDefault="00C9053F" w:rsidP="00C9053F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1F4D7A6F" w14:textId="77777777" w:rsidR="00140B2B" w:rsidRPr="00EE75BA" w:rsidRDefault="00140B2B" w:rsidP="00B02D40">
      <w:pPr>
        <w:ind w:left="-180"/>
        <w:rPr>
          <w:rFonts w:ascii="Arial" w:hAnsi="Arial" w:cs="Arial"/>
          <w:sz w:val="16"/>
          <w:szCs w:val="16"/>
        </w:rPr>
      </w:pPr>
    </w:p>
    <w:p w14:paraId="04967E0E" w14:textId="77777777" w:rsidR="0082670D" w:rsidRDefault="0082670D" w:rsidP="006410A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B47316" w14:textId="77777777" w:rsidR="0082670D" w:rsidRPr="003B16C6" w:rsidRDefault="0082670D" w:rsidP="006410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5F138D" w14:textId="77777777" w:rsidR="0082670D" w:rsidRPr="003B16C6" w:rsidRDefault="0082670D" w:rsidP="006410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92549A" w14:textId="77777777" w:rsidR="0082670D" w:rsidRPr="001F60C1" w:rsidRDefault="0082670D" w:rsidP="0082670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 xml:space="preserve">Unntatt offentlighet jf. </w:t>
      </w:r>
      <w:proofErr w:type="gramStart"/>
      <w:r w:rsidRPr="001F60C1">
        <w:rPr>
          <w:rFonts w:ascii="Arial" w:hAnsi="Arial" w:cs="Arial"/>
          <w:color w:val="2C301D"/>
          <w:sz w:val="18"/>
          <w:szCs w:val="18"/>
        </w:rPr>
        <w:t>Offentleglova.§</w:t>
      </w:r>
      <w:proofErr w:type="gramEnd"/>
      <w:r w:rsidRPr="001F60C1">
        <w:rPr>
          <w:rFonts w:ascii="Arial" w:hAnsi="Arial" w:cs="Arial"/>
          <w:color w:val="2C301D"/>
          <w:sz w:val="18"/>
          <w:szCs w:val="18"/>
        </w:rPr>
        <w:t xml:space="preserve"> 13 første ledd, jf. fvl § 13 første ledd nr 1)</w:t>
      </w:r>
    </w:p>
    <w:p w14:paraId="1CC46D11" w14:textId="12382391" w:rsidR="0082670D" w:rsidRPr="001F60C1" w:rsidRDefault="003B16C6" w:rsidP="0082670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DMP</w:t>
      </w:r>
      <w:r w:rsidR="0082670D" w:rsidRPr="001F60C1">
        <w:rPr>
          <w:rFonts w:ascii="Arial" w:hAnsi="Arial" w:cs="Arial"/>
          <w:color w:val="2C301D"/>
          <w:sz w:val="18"/>
          <w:szCs w:val="18"/>
        </w:rPr>
        <w:t xml:space="preserve"> sitt ref. nr. </w:t>
      </w:r>
    </w:p>
    <w:p w14:paraId="47A51E90" w14:textId="77777777" w:rsidR="0082670D" w:rsidRPr="001F60C1" w:rsidRDefault="0082670D" w:rsidP="006410A7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</w:p>
    <w:p w14:paraId="7A5EA480" w14:textId="7D4B2EBF" w:rsidR="00EB126D" w:rsidRPr="001F60C1" w:rsidRDefault="00EE75BA" w:rsidP="006410A7">
      <w:pPr>
        <w:autoSpaceDE w:val="0"/>
        <w:autoSpaceDN w:val="0"/>
        <w:adjustRightInd w:val="0"/>
        <w:rPr>
          <w:rFonts w:ascii="Arial" w:hAnsi="Arial" w:cs="Arial"/>
          <w:bCs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Skjemaet er på t</w:t>
      </w:r>
      <w:r w:rsidR="00C237DF">
        <w:rPr>
          <w:rFonts w:ascii="Arial" w:hAnsi="Arial" w:cs="Arial"/>
          <w:color w:val="2C301D"/>
          <w:sz w:val="18"/>
          <w:szCs w:val="18"/>
        </w:rPr>
        <w:t>re</w:t>
      </w:r>
      <w:r w:rsidRPr="001F60C1">
        <w:rPr>
          <w:rFonts w:ascii="Arial" w:hAnsi="Arial" w:cs="Arial"/>
          <w:color w:val="2C301D"/>
          <w:sz w:val="18"/>
          <w:szCs w:val="18"/>
        </w:rPr>
        <w:t xml:space="preserve"> (</w:t>
      </w:r>
      <w:r w:rsidR="00C237DF">
        <w:rPr>
          <w:rFonts w:ascii="Arial" w:hAnsi="Arial" w:cs="Arial"/>
          <w:color w:val="2C301D"/>
          <w:sz w:val="18"/>
          <w:szCs w:val="18"/>
        </w:rPr>
        <w:t>3</w:t>
      </w:r>
      <w:r w:rsidRPr="001F60C1">
        <w:rPr>
          <w:rFonts w:ascii="Arial" w:hAnsi="Arial" w:cs="Arial"/>
          <w:color w:val="2C301D"/>
          <w:sz w:val="18"/>
          <w:szCs w:val="18"/>
        </w:rPr>
        <w:t xml:space="preserve">) sider. </w:t>
      </w:r>
      <w:r w:rsidR="00EB126D" w:rsidRPr="001F60C1">
        <w:rPr>
          <w:rFonts w:ascii="Arial" w:hAnsi="Arial" w:cs="Arial"/>
          <w:color w:val="2C301D"/>
          <w:sz w:val="18"/>
          <w:szCs w:val="18"/>
        </w:rPr>
        <w:t xml:space="preserve">Send utfylt skjema til </w:t>
      </w:r>
      <w:r w:rsidR="00F324FD">
        <w:rPr>
          <w:rFonts w:ascii="Arial" w:hAnsi="Arial" w:cs="Arial"/>
          <w:bCs/>
          <w:color w:val="2C301D"/>
          <w:sz w:val="18"/>
          <w:szCs w:val="18"/>
        </w:rPr>
        <w:t>Direktoratet for medisinske produkter (DMP)</w:t>
      </w:r>
      <w:r w:rsidR="00EB126D" w:rsidRPr="001F60C1">
        <w:rPr>
          <w:rFonts w:ascii="Arial" w:hAnsi="Arial" w:cs="Arial"/>
          <w:bCs/>
          <w:color w:val="2C301D"/>
          <w:sz w:val="18"/>
          <w:szCs w:val="18"/>
        </w:rPr>
        <w:t xml:space="preserve">. Se postadresse på </w:t>
      </w:r>
      <w:r w:rsidR="003B16C6" w:rsidRPr="001F60C1">
        <w:rPr>
          <w:rFonts w:ascii="Arial" w:hAnsi="Arial" w:cs="Arial"/>
          <w:bCs/>
          <w:color w:val="2C301D"/>
          <w:sz w:val="18"/>
          <w:szCs w:val="18"/>
        </w:rPr>
        <w:t>dmp</w:t>
      </w:r>
      <w:r w:rsidR="00EB126D" w:rsidRPr="001F60C1">
        <w:rPr>
          <w:rFonts w:ascii="Arial" w:hAnsi="Arial" w:cs="Arial"/>
          <w:bCs/>
          <w:color w:val="2C301D"/>
          <w:sz w:val="18"/>
          <w:szCs w:val="18"/>
        </w:rPr>
        <w:t>.no.</w:t>
      </w:r>
    </w:p>
    <w:p w14:paraId="1C9BA10E" w14:textId="77777777" w:rsidR="00FA756C" w:rsidRPr="001F60C1" w:rsidRDefault="00FA756C" w:rsidP="006410A7">
      <w:pPr>
        <w:autoSpaceDE w:val="0"/>
        <w:autoSpaceDN w:val="0"/>
        <w:adjustRightInd w:val="0"/>
        <w:rPr>
          <w:rFonts w:ascii="Arial" w:hAnsi="Arial" w:cs="Arial"/>
          <w:color w:val="2C301D"/>
          <w:sz w:val="16"/>
          <w:szCs w:val="16"/>
        </w:rPr>
      </w:pPr>
    </w:p>
    <w:tbl>
      <w:tblPr>
        <w:tblW w:w="10080" w:type="dxa"/>
        <w:tblInd w:w="7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0"/>
        <w:gridCol w:w="5580"/>
      </w:tblGrid>
      <w:tr w:rsidR="0063379F" w:rsidRPr="001F60C1" w14:paraId="564D9BFA" w14:textId="77777777" w:rsidTr="00B101EF">
        <w:trPr>
          <w:trHeight w:val="229"/>
        </w:trPr>
        <w:tc>
          <w:tcPr>
            <w:tcW w:w="10080" w:type="dxa"/>
            <w:gridSpan w:val="2"/>
            <w:shd w:val="clear" w:color="auto" w:fill="CCF9C2"/>
          </w:tcPr>
          <w:p w14:paraId="14E2A7D7" w14:textId="57F2A879" w:rsidR="0063379F" w:rsidRPr="00B101EF" w:rsidRDefault="0063379F" w:rsidP="00641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B101EF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Innledning</w:t>
            </w:r>
          </w:p>
        </w:tc>
      </w:tr>
      <w:tr w:rsidR="001F60C1" w:rsidRPr="001F60C1" w14:paraId="5992FA50" w14:textId="77777777" w:rsidTr="00594985">
        <w:trPr>
          <w:trHeight w:val="1165"/>
        </w:trPr>
        <w:tc>
          <w:tcPr>
            <w:tcW w:w="4500" w:type="dxa"/>
          </w:tcPr>
          <w:p w14:paraId="1BD9BAD6" w14:textId="77777777" w:rsidR="006410A7" w:rsidRPr="001F60C1" w:rsidRDefault="006410A7" w:rsidP="006410A7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>V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eterinæren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>s navn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, adresse og telefonnummer</w:t>
            </w:r>
          </w:p>
          <w:p w14:paraId="0AE172CC" w14:textId="77777777" w:rsidR="006410A7" w:rsidRPr="001F60C1" w:rsidRDefault="006410A7" w:rsidP="006410A7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80" w:type="dxa"/>
          </w:tcPr>
          <w:p w14:paraId="05FDA16D" w14:textId="77777777" w:rsidR="006410A7" w:rsidRPr="001F60C1" w:rsidRDefault="006410A7" w:rsidP="006410A7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>Dyreeierens n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a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>v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n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, adresse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og telefonnummer</w:t>
            </w:r>
          </w:p>
          <w:p w14:paraId="6E26979B" w14:textId="77777777" w:rsidR="006410A7" w:rsidRPr="001F60C1" w:rsidRDefault="006410A7" w:rsidP="006410A7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1F60C1" w:rsidRPr="001F60C1" w14:paraId="309E45B5" w14:textId="77777777" w:rsidTr="00594985">
        <w:trPr>
          <w:trHeight w:val="1057"/>
        </w:trPr>
        <w:tc>
          <w:tcPr>
            <w:tcW w:w="10080" w:type="dxa"/>
            <w:gridSpan w:val="2"/>
          </w:tcPr>
          <w:p w14:paraId="7699A334" w14:textId="0379BC2D" w:rsidR="006410A7" w:rsidRPr="000B0E60" w:rsidRDefault="006410A7" w:rsidP="006410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Behandl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>et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dyr </w:t>
            </w:r>
            <w:r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(</w:t>
            </w:r>
            <w:r w:rsidR="0016332E"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an</w:t>
            </w:r>
            <w:r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tal</w:t>
            </w:r>
            <w:r w:rsidR="0016332E"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l</w:t>
            </w:r>
            <w:r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 xml:space="preserve">, art, rase, alder, vekt, </w:t>
            </w:r>
            <w:r w:rsidR="000B0E60"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kjønn og</w:t>
            </w:r>
            <w:r w:rsidRPr="000B0E60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 xml:space="preserve"> reproduksjonsstatus)</w:t>
            </w:r>
          </w:p>
          <w:p w14:paraId="7F17016A" w14:textId="0552637A" w:rsidR="006410A7" w:rsidRPr="001F60C1" w:rsidRDefault="00F1558B" w:rsidP="006410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7D7BE8"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7D7BE8"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7D7BE8"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7D7BE8"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D7BE8" w:rsidRPr="001F60C1">
              <w:rPr>
                <w:rFonts w:cs="Arial"/>
                <w:color w:val="2C301D"/>
                <w:sz w:val="18"/>
                <w:szCs w:val="18"/>
              </w:rPr>
              <w:t> </w:t>
            </w:r>
            <w:r w:rsidR="007D7BE8" w:rsidRPr="001F60C1">
              <w:rPr>
                <w:rFonts w:cs="Arial"/>
                <w:color w:val="2C301D"/>
                <w:sz w:val="18"/>
                <w:szCs w:val="18"/>
              </w:rPr>
              <w:t> </w:t>
            </w:r>
            <w:r w:rsidR="007D7BE8" w:rsidRPr="001F60C1">
              <w:rPr>
                <w:rFonts w:cs="Arial"/>
                <w:color w:val="2C301D"/>
                <w:sz w:val="18"/>
                <w:szCs w:val="18"/>
              </w:rPr>
              <w:t> </w:t>
            </w:r>
            <w:r w:rsidR="007D7BE8" w:rsidRPr="001F60C1">
              <w:rPr>
                <w:rFonts w:cs="Arial"/>
                <w:color w:val="2C301D"/>
                <w:sz w:val="18"/>
                <w:szCs w:val="18"/>
              </w:rPr>
              <w:t> </w:t>
            </w:r>
            <w:r w:rsidR="007D7BE8" w:rsidRPr="001F60C1">
              <w:rPr>
                <w:rFonts w:cs="Arial"/>
                <w:color w:val="2C301D"/>
                <w:sz w:val="18"/>
                <w:szCs w:val="18"/>
              </w:rPr>
              <w:t> </w:t>
            </w:r>
            <w:r w:rsidR="007D7BE8"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2E4F085" w14:textId="77777777" w:rsidR="003719C7" w:rsidRPr="001F60C1" w:rsidRDefault="003719C7" w:rsidP="00B02D40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10093" w:type="dxa"/>
        <w:tblInd w:w="57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94"/>
        <w:gridCol w:w="734"/>
        <w:gridCol w:w="1821"/>
        <w:gridCol w:w="820"/>
        <w:gridCol w:w="635"/>
        <w:gridCol w:w="1455"/>
        <w:gridCol w:w="1534"/>
      </w:tblGrid>
      <w:tr w:rsidR="001F60C1" w:rsidRPr="001F60C1" w14:paraId="1E8BD781" w14:textId="77777777" w:rsidTr="009F4BDD">
        <w:trPr>
          <w:trHeight w:val="224"/>
        </w:trPr>
        <w:tc>
          <w:tcPr>
            <w:tcW w:w="10093" w:type="dxa"/>
            <w:gridSpan w:val="7"/>
            <w:shd w:val="clear" w:color="auto" w:fill="CCF9C2"/>
          </w:tcPr>
          <w:p w14:paraId="08C23C31" w14:textId="6A6FB2C8" w:rsidR="00BC7532" w:rsidRPr="00B101EF" w:rsidRDefault="00BC7532" w:rsidP="00D74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CF9C2"/>
                <w:sz w:val="20"/>
                <w:szCs w:val="20"/>
              </w:rPr>
            </w:pPr>
            <w:r w:rsidRPr="00B101EF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legemidlet</w:t>
            </w:r>
            <w:r w:rsidR="00395A97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og behandlingen</w:t>
            </w:r>
          </w:p>
        </w:tc>
      </w:tr>
      <w:tr w:rsidR="001F60C1" w:rsidRPr="001F60C1" w14:paraId="74782A01" w14:textId="77777777" w:rsidTr="009F4BDD">
        <w:trPr>
          <w:trHeight w:val="525"/>
        </w:trPr>
        <w:tc>
          <w:tcPr>
            <w:tcW w:w="10093" w:type="dxa"/>
            <w:gridSpan w:val="7"/>
          </w:tcPr>
          <w:p w14:paraId="63EBE7E5" w14:textId="77777777" w:rsidR="003719C7" w:rsidRPr="001F60C1" w:rsidRDefault="003719C7" w:rsidP="00D74C85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Indikasjon for behandling</w:t>
            </w:r>
            <w:r w:rsidR="0016332E" w:rsidRPr="001F60C1">
              <w:rPr>
                <w:rFonts w:ascii="Arial" w:hAnsi="Arial" w:cs="Arial"/>
                <w:color w:val="2C301D"/>
                <w:sz w:val="18"/>
                <w:szCs w:val="18"/>
              </w:rPr>
              <w:t>en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  <w:p w14:paraId="6C2C2444" w14:textId="77777777" w:rsidR="003719C7" w:rsidRPr="001F60C1" w:rsidRDefault="003719C7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086FB3" w:rsidRPr="001F60C1" w14:paraId="1D923B36" w14:textId="77777777" w:rsidTr="004039CA">
        <w:trPr>
          <w:trHeight w:val="285"/>
        </w:trPr>
        <w:tc>
          <w:tcPr>
            <w:tcW w:w="3828" w:type="dxa"/>
            <w:gridSpan w:val="2"/>
            <w:vMerge w:val="restart"/>
          </w:tcPr>
          <w:p w14:paraId="40F05862" w14:textId="3CC1527B" w:rsidR="00086FB3" w:rsidRPr="00C44B04" w:rsidRDefault="00086FB3" w:rsidP="00D74C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Legemiddelnavn og produsent</w:t>
            </w:r>
          </w:p>
        </w:tc>
        <w:tc>
          <w:tcPr>
            <w:tcW w:w="1821" w:type="dxa"/>
            <w:vMerge w:val="restart"/>
          </w:tcPr>
          <w:p w14:paraId="65C4C2D0" w14:textId="48C5AB1B" w:rsidR="00086FB3" w:rsidRPr="00C44B04" w:rsidRDefault="00086FB3" w:rsidP="002F19F1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Form og styrke</w:t>
            </w:r>
          </w:p>
        </w:tc>
        <w:tc>
          <w:tcPr>
            <w:tcW w:w="1455" w:type="dxa"/>
            <w:gridSpan w:val="2"/>
            <w:vMerge w:val="restart"/>
          </w:tcPr>
          <w:p w14:paraId="48729295" w14:textId="7038FA7F" w:rsidR="00086FB3" w:rsidRPr="00C44B04" w:rsidRDefault="00086FB3" w:rsidP="002F19F1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Dosering                  </w:t>
            </w:r>
          </w:p>
        </w:tc>
        <w:tc>
          <w:tcPr>
            <w:tcW w:w="2989" w:type="dxa"/>
            <w:gridSpan w:val="2"/>
          </w:tcPr>
          <w:p w14:paraId="5F7B705B" w14:textId="32E92A48" w:rsidR="00086FB3" w:rsidRPr="00C44B04" w:rsidRDefault="00086FB3" w:rsidP="00177F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Behandlingens varighet</w:t>
            </w:r>
          </w:p>
        </w:tc>
      </w:tr>
      <w:tr w:rsidR="00086FB3" w:rsidRPr="001F60C1" w14:paraId="2C7ADA96" w14:textId="77777777" w:rsidTr="004039CA">
        <w:trPr>
          <w:trHeight w:val="165"/>
        </w:trPr>
        <w:tc>
          <w:tcPr>
            <w:tcW w:w="3828" w:type="dxa"/>
            <w:gridSpan w:val="2"/>
            <w:vMerge/>
          </w:tcPr>
          <w:p w14:paraId="0DF64C87" w14:textId="5F862028" w:rsidR="00086FB3" w:rsidRPr="00C44B04" w:rsidRDefault="00086FB3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14:paraId="5C9DA2D2" w14:textId="0A48B9CD" w:rsidR="00086FB3" w:rsidRPr="00C44B04" w:rsidRDefault="00086FB3" w:rsidP="002F19F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</w:tcPr>
          <w:p w14:paraId="267C2FF4" w14:textId="62DD56BD" w:rsidR="00086FB3" w:rsidRPr="00C44B04" w:rsidRDefault="00086FB3" w:rsidP="002F19F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5485912" w14:textId="77777777" w:rsidR="00086FB3" w:rsidRPr="00C44B04" w:rsidRDefault="00086FB3" w:rsidP="002F19F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>f.o.m.</w:t>
            </w:r>
          </w:p>
        </w:tc>
        <w:tc>
          <w:tcPr>
            <w:tcW w:w="1534" w:type="dxa"/>
          </w:tcPr>
          <w:p w14:paraId="438DA835" w14:textId="77777777" w:rsidR="00086FB3" w:rsidRPr="00C44B04" w:rsidRDefault="00086FB3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>t.o.m.</w:t>
            </w:r>
          </w:p>
        </w:tc>
      </w:tr>
      <w:tr w:rsidR="004039CA" w:rsidRPr="001F60C1" w14:paraId="7AFF3752" w14:textId="77777777" w:rsidTr="004039CA">
        <w:tc>
          <w:tcPr>
            <w:tcW w:w="3828" w:type="dxa"/>
            <w:gridSpan w:val="2"/>
          </w:tcPr>
          <w:p w14:paraId="00208476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 xml:space="preserve">Mistenkt legemiddel: 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" w:name="Tekst35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  <w:p w14:paraId="7A865FC8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14:paraId="38521392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5"/>
          </w:p>
          <w:p w14:paraId="1A810C0A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6"/>
          </w:p>
          <w:p w14:paraId="63B7A00A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bookmarkStart w:id="7" w:name="Tekst16"/>
          </w:p>
        </w:tc>
        <w:bookmarkEnd w:id="7"/>
        <w:tc>
          <w:tcPr>
            <w:tcW w:w="1455" w:type="dxa"/>
            <w:gridSpan w:val="2"/>
            <w:vMerge w:val="restart"/>
            <w:shd w:val="clear" w:color="auto" w:fill="auto"/>
          </w:tcPr>
          <w:p w14:paraId="1683999E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8"/>
          </w:p>
          <w:p w14:paraId="51A91126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bookmarkStart w:id="9" w:name="Tekst17"/>
          </w:p>
        </w:tc>
        <w:bookmarkEnd w:id="9"/>
        <w:tc>
          <w:tcPr>
            <w:tcW w:w="1455" w:type="dxa"/>
            <w:vMerge w:val="restart"/>
            <w:shd w:val="clear" w:color="auto" w:fill="auto"/>
          </w:tcPr>
          <w:p w14:paraId="5E03B4F9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0"/>
          </w:p>
          <w:p w14:paraId="4F4289F3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bookmarkStart w:id="11" w:name="Tekst18"/>
          </w:p>
        </w:tc>
        <w:bookmarkEnd w:id="11"/>
        <w:tc>
          <w:tcPr>
            <w:tcW w:w="1534" w:type="dxa"/>
            <w:vMerge w:val="restart"/>
            <w:shd w:val="clear" w:color="auto" w:fill="auto"/>
          </w:tcPr>
          <w:p w14:paraId="46B312C8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2"/>
          </w:p>
          <w:p w14:paraId="5EE464E3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4039CA" w:rsidRPr="001F60C1" w14:paraId="43E5E48F" w14:textId="77777777" w:rsidTr="004039CA">
        <w:trPr>
          <w:trHeight w:val="327"/>
        </w:trPr>
        <w:tc>
          <w:tcPr>
            <w:tcW w:w="3828" w:type="dxa"/>
            <w:gridSpan w:val="2"/>
          </w:tcPr>
          <w:p w14:paraId="2BFA4358" w14:textId="7FA2A918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>Batchnr</w:t>
            </w:r>
            <w:r w:rsidR="00C44B04">
              <w:rPr>
                <w:rFonts w:ascii="Arial" w:hAnsi="Arial" w:cs="Arial"/>
                <w:color w:val="2C301D"/>
                <w:sz w:val="18"/>
                <w:szCs w:val="18"/>
              </w:rPr>
              <w:t>.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 xml:space="preserve"> mistenkt legemiddel: 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3" w:name="Tekst36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21" w:type="dxa"/>
            <w:vMerge/>
            <w:shd w:val="clear" w:color="auto" w:fill="auto"/>
          </w:tcPr>
          <w:p w14:paraId="17BC0495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14:paraId="230889FE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19A2A227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0F337395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4039CA" w:rsidRPr="001F60C1" w14:paraId="5FFCDF97" w14:textId="77777777" w:rsidTr="00F05454">
        <w:trPr>
          <w:trHeight w:val="720"/>
        </w:trPr>
        <w:tc>
          <w:tcPr>
            <w:tcW w:w="3828" w:type="dxa"/>
            <w:gridSpan w:val="2"/>
            <w:tcBorders>
              <w:bottom w:val="single" w:sz="4" w:space="0" w:color="2C301D"/>
            </w:tcBorders>
          </w:tcPr>
          <w:p w14:paraId="657E1C16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 xml:space="preserve">Andre legemidler brukt 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br/>
              <w:t xml:space="preserve">samtidig/ indikasjon: 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4" w:name="Tekst37"/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21" w:type="dxa"/>
            <w:tcBorders>
              <w:bottom w:val="single" w:sz="4" w:space="0" w:color="2C301D"/>
            </w:tcBorders>
            <w:shd w:val="clear" w:color="auto" w:fill="auto"/>
          </w:tcPr>
          <w:p w14:paraId="3C4725D5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72C280B" w14:textId="74A36ADA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bottom w:val="single" w:sz="4" w:space="0" w:color="2C301D"/>
            </w:tcBorders>
            <w:shd w:val="clear" w:color="auto" w:fill="auto"/>
          </w:tcPr>
          <w:p w14:paraId="4408D75B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2C301D"/>
            </w:tcBorders>
            <w:shd w:val="clear" w:color="auto" w:fill="auto"/>
          </w:tcPr>
          <w:p w14:paraId="223AA217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bottom w:val="single" w:sz="4" w:space="0" w:color="2C301D"/>
            </w:tcBorders>
            <w:shd w:val="clear" w:color="auto" w:fill="auto"/>
          </w:tcPr>
          <w:p w14:paraId="3E6912A3" w14:textId="77777777" w:rsidR="004039CA" w:rsidRPr="00C44B04" w:rsidRDefault="004039CA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Syntax-Bold" w:hAnsi="Syntax-Bold" w:cs="Arial"/>
                <w:color w:val="2C301D"/>
                <w:sz w:val="18"/>
                <w:szCs w:val="18"/>
              </w:rPr>
              <w:t> </w:t>
            </w: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F60C1" w:rsidRPr="001F60C1" w14:paraId="2A7A45A8" w14:textId="77777777" w:rsidTr="00F05454">
        <w:trPr>
          <w:trHeight w:val="277"/>
        </w:trPr>
        <w:tc>
          <w:tcPr>
            <w:tcW w:w="10093" w:type="dxa"/>
            <w:gridSpan w:val="7"/>
            <w:tcBorders>
              <w:bottom w:val="nil"/>
            </w:tcBorders>
          </w:tcPr>
          <w:p w14:paraId="031A7EAC" w14:textId="77777777" w:rsidR="001E5C95" w:rsidRPr="00F05454" w:rsidRDefault="0016332E" w:rsidP="00D74C8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05454">
              <w:rPr>
                <w:rFonts w:ascii="Arial" w:hAnsi="Arial" w:cs="Arial"/>
                <w:color w:val="2C301D"/>
                <w:sz w:val="18"/>
                <w:szCs w:val="18"/>
              </w:rPr>
              <w:t>Mistenkt legemiddels administrasjonsvei</w:t>
            </w:r>
          </w:p>
        </w:tc>
      </w:tr>
      <w:tr w:rsidR="00FD3096" w:rsidRPr="001F60C1" w14:paraId="57990952" w14:textId="77777777" w:rsidTr="00F324FD">
        <w:trPr>
          <w:trHeight w:val="1916"/>
        </w:trPr>
        <w:tc>
          <w:tcPr>
            <w:tcW w:w="3094" w:type="dxa"/>
            <w:tcBorders>
              <w:top w:val="nil"/>
              <w:right w:val="nil"/>
            </w:tcBorders>
          </w:tcPr>
          <w:p w14:paraId="2FCF0837" w14:textId="77777777" w:rsidR="00FD3096" w:rsidRPr="00E33B8C" w:rsidRDefault="00FD3096" w:rsidP="003E4A9E">
            <w:pPr>
              <w:spacing w:line="360" w:lineRule="auto"/>
              <w:rPr>
                <w:rFonts w:ascii="Arial" w:hAnsi="Arial" w:cs="Arial"/>
                <w:bCs/>
                <w:i/>
                <w:color w:val="2C301D"/>
                <w:sz w:val="18"/>
                <w:szCs w:val="18"/>
                <w:lang w:val="nn-NO"/>
              </w:rPr>
            </w:pPr>
            <w:r w:rsidRPr="00E33B8C">
              <w:rPr>
                <w:rFonts w:ascii="Arial" w:hAnsi="Arial" w:cs="Arial"/>
                <w:bCs/>
                <w:i/>
                <w:color w:val="2C301D"/>
                <w:sz w:val="18"/>
                <w:szCs w:val="18"/>
                <w:lang w:val="nn-NO"/>
              </w:rPr>
              <w:t>Injeksjon:</w:t>
            </w:r>
          </w:p>
          <w:p w14:paraId="347AE9B7" w14:textId="77777777" w:rsidR="00FD3096" w:rsidRPr="00F324FD" w:rsidRDefault="00FD3096" w:rsidP="003E4A9E">
            <w:pPr>
              <w:spacing w:line="360" w:lineRule="auto"/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"/>
            <w:r w:rsidRPr="00F324FD"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15"/>
            <w:r w:rsidRPr="00F324FD"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F324FD"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  <w:t>I.v</w:t>
            </w:r>
            <w:proofErr w:type="spellEnd"/>
            <w:r w:rsidRPr="00F324FD"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  <w:t>.</w:t>
            </w:r>
          </w:p>
          <w:p w14:paraId="6A64F31C" w14:textId="77777777" w:rsidR="00FD3096" w:rsidRPr="00F324FD" w:rsidRDefault="00FD3096" w:rsidP="003E4A9E">
            <w:pPr>
              <w:spacing w:line="360" w:lineRule="auto"/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</w:pPr>
            <w:r w:rsidRPr="001F60C1"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2"/>
            <w:r w:rsidRPr="00F324FD">
              <w:rPr>
                <w:rFonts w:ascii="Arial" w:hAnsi="Arial" w:cs="Arial"/>
                <w:bCs/>
                <w:i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  <w:fldChar w:fldCharType="end"/>
            </w:r>
            <w:bookmarkEnd w:id="16"/>
            <w:r w:rsidRPr="00F324FD">
              <w:rPr>
                <w:rFonts w:ascii="Arial" w:hAnsi="Arial" w:cs="Arial"/>
                <w:bCs/>
                <w:i/>
                <w:color w:val="2C301D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F324FD"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  <w:t>I.m</w:t>
            </w:r>
            <w:proofErr w:type="spellEnd"/>
            <w:r w:rsidRPr="00F324FD">
              <w:rPr>
                <w:rFonts w:ascii="Arial" w:hAnsi="Arial" w:cs="Arial"/>
                <w:bCs/>
                <w:color w:val="2C301D"/>
                <w:sz w:val="18"/>
                <w:szCs w:val="18"/>
                <w:lang w:val="nn-NO"/>
              </w:rPr>
              <w:t>.</w:t>
            </w:r>
          </w:p>
          <w:p w14:paraId="3DCF6D03" w14:textId="77777777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3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17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I.p.</w:t>
            </w:r>
          </w:p>
          <w:p w14:paraId="6594794A" w14:textId="119F8686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4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18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s.c</w:t>
            </w:r>
          </w:p>
          <w:p w14:paraId="0BFDE906" w14:textId="2BFA029E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Annet:</w:t>
            </w:r>
            <w:r w:rsidR="00E02F3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9" w:name="Tekst33"/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19"/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br/>
              <w:t xml:space="preserve">Sted: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75" w:type="dxa"/>
            <w:gridSpan w:val="3"/>
            <w:tcBorders>
              <w:top w:val="nil"/>
              <w:left w:val="nil"/>
              <w:right w:val="nil"/>
            </w:tcBorders>
          </w:tcPr>
          <w:p w14:paraId="26E13631" w14:textId="77777777" w:rsidR="00FD3096" w:rsidRPr="001F60C1" w:rsidRDefault="00FD3096" w:rsidP="00E02F3B">
            <w:pPr>
              <w:spacing w:line="360" w:lineRule="auto"/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  <w:t>Oral:</w:t>
            </w:r>
          </w:p>
          <w:p w14:paraId="28E8B352" w14:textId="479AECDE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Avmerking6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1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I mat</w:t>
            </w:r>
          </w:p>
          <w:p w14:paraId="02340924" w14:textId="77777777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7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2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Direkte i munn</w:t>
            </w:r>
          </w:p>
          <w:p w14:paraId="214F4DF9" w14:textId="77777777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8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3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Sonde</w:t>
            </w:r>
          </w:p>
          <w:p w14:paraId="0EF2E51D" w14:textId="6DCD80AE" w:rsidR="00FD3096" w:rsidRPr="003E4A9E" w:rsidRDefault="00FD3096" w:rsidP="003E4A9E">
            <w:pPr>
              <w:spacing w:line="360" w:lineRule="auto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9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4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I drikke</w:t>
            </w:r>
          </w:p>
          <w:p w14:paraId="174C4D7F" w14:textId="77777777" w:rsidR="00FD3096" w:rsidRPr="001F60C1" w:rsidRDefault="00FD3096" w:rsidP="003E4A9E">
            <w:pPr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Annet: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5" w:name="Tekst31"/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24" w:type="dxa"/>
            <w:gridSpan w:val="3"/>
            <w:tcBorders>
              <w:top w:val="nil"/>
              <w:left w:val="nil"/>
            </w:tcBorders>
          </w:tcPr>
          <w:p w14:paraId="00BFBC5F" w14:textId="77777777" w:rsidR="00FD3096" w:rsidRPr="001F60C1" w:rsidRDefault="00FD3096" w:rsidP="00E02F3B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i/>
                <w:color w:val="2C301D"/>
                <w:sz w:val="18"/>
                <w:szCs w:val="18"/>
              </w:rPr>
              <w:t>Lokal</w:t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:</w:t>
            </w:r>
          </w:p>
          <w:p w14:paraId="56AA3B2A" w14:textId="77777777" w:rsidR="00FD3096" w:rsidRPr="001F60C1" w:rsidRDefault="00FD3096" w:rsidP="00D74C85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Avmerking11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6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Hud</w:t>
            </w:r>
          </w:p>
          <w:p w14:paraId="5BAC8C01" w14:textId="77777777" w:rsidR="00FD3096" w:rsidRPr="001F60C1" w:rsidRDefault="00FD3096" w:rsidP="00D74C85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12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7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Øye</w:t>
            </w:r>
          </w:p>
          <w:p w14:paraId="0583EE30" w14:textId="77777777" w:rsidR="00FD3096" w:rsidRPr="001F60C1" w:rsidRDefault="00FD3096" w:rsidP="00D74C85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13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8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Øre</w:t>
            </w:r>
          </w:p>
          <w:p w14:paraId="31556987" w14:textId="77777777" w:rsidR="00FD3096" w:rsidRPr="001F60C1" w:rsidRDefault="00FD3096" w:rsidP="00D74C85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14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29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Munnhule</w:t>
            </w:r>
          </w:p>
          <w:p w14:paraId="34BE1B76" w14:textId="77777777" w:rsidR="00FD3096" w:rsidRPr="001F60C1" w:rsidRDefault="00FD3096" w:rsidP="00D74C85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15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30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Genitalorganer</w:t>
            </w:r>
          </w:p>
          <w:p w14:paraId="7C305947" w14:textId="77777777" w:rsidR="00FD3096" w:rsidRPr="001F60C1" w:rsidRDefault="00FD3096" w:rsidP="00D74C85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16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31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Intramammært</w:t>
            </w:r>
          </w:p>
          <w:p w14:paraId="7C7BADDD" w14:textId="7AE33D35" w:rsidR="00FD3096" w:rsidRPr="00E02F3B" w:rsidRDefault="00FD3096" w:rsidP="00E02F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br/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Annet: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32"/>
          </w:p>
          <w:p w14:paraId="5DBDDB75" w14:textId="77777777" w:rsidR="00FD3096" w:rsidRPr="001F60C1" w:rsidRDefault="00FD3096" w:rsidP="00D74C85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</w:p>
        </w:tc>
      </w:tr>
      <w:tr w:rsidR="00FD3096" w:rsidRPr="001F60C1" w14:paraId="7168D79B" w14:textId="77777777" w:rsidTr="009F4BDD">
        <w:trPr>
          <w:trHeight w:val="1500"/>
        </w:trPr>
        <w:tc>
          <w:tcPr>
            <w:tcW w:w="10093" w:type="dxa"/>
            <w:gridSpan w:val="7"/>
          </w:tcPr>
          <w:p w14:paraId="5A28FC6D" w14:textId="7DCC74E9" w:rsidR="00FD3096" w:rsidRPr="00FD3096" w:rsidRDefault="00FD3096" w:rsidP="00D74C85">
            <w:pPr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</w:pPr>
            <w:r w:rsidRPr="00FD3096"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  <w:t>Andre opplysninger om administrasjonen:</w:t>
            </w:r>
            <w:r w:rsidRPr="00FD3096"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FD3096"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  <w:instrText xml:space="preserve"> FORMTEXT </w:instrText>
            </w:r>
            <w:r w:rsidRPr="00FD3096"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</w:r>
            <w:r w:rsidRPr="00FD3096"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  <w:fldChar w:fldCharType="separate"/>
            </w:r>
            <w:r w:rsidRPr="00FD3096">
              <w:rPr>
                <w:rFonts w:ascii="Arial" w:hAnsi="Arial" w:cs="Arial"/>
                <w:bCs/>
                <w:iCs/>
                <w:noProof/>
                <w:color w:val="2C301D"/>
                <w:sz w:val="18"/>
                <w:szCs w:val="18"/>
              </w:rPr>
              <w:t> </w:t>
            </w:r>
            <w:r w:rsidRPr="00FD3096">
              <w:rPr>
                <w:rFonts w:ascii="Arial" w:hAnsi="Arial" w:cs="Arial"/>
                <w:bCs/>
                <w:iCs/>
                <w:noProof/>
                <w:color w:val="2C301D"/>
                <w:sz w:val="18"/>
                <w:szCs w:val="18"/>
              </w:rPr>
              <w:t> </w:t>
            </w:r>
            <w:r w:rsidRPr="00FD3096">
              <w:rPr>
                <w:rFonts w:ascii="Arial" w:hAnsi="Arial" w:cs="Arial"/>
                <w:bCs/>
                <w:iCs/>
                <w:noProof/>
                <w:color w:val="2C301D"/>
                <w:sz w:val="18"/>
                <w:szCs w:val="18"/>
              </w:rPr>
              <w:t> </w:t>
            </w:r>
            <w:r w:rsidRPr="00FD3096">
              <w:rPr>
                <w:rFonts w:ascii="Arial" w:hAnsi="Arial" w:cs="Arial"/>
                <w:bCs/>
                <w:iCs/>
                <w:noProof/>
                <w:color w:val="2C301D"/>
                <w:sz w:val="18"/>
                <w:szCs w:val="18"/>
              </w:rPr>
              <w:t> </w:t>
            </w:r>
            <w:r w:rsidRPr="00FD3096">
              <w:rPr>
                <w:rFonts w:ascii="Arial" w:hAnsi="Arial" w:cs="Arial"/>
                <w:bCs/>
                <w:iCs/>
                <w:noProof/>
                <w:color w:val="2C301D"/>
                <w:sz w:val="18"/>
                <w:szCs w:val="18"/>
              </w:rPr>
              <w:t> </w:t>
            </w:r>
            <w:r w:rsidRPr="00FD3096">
              <w:rPr>
                <w:rFonts w:ascii="Arial" w:hAnsi="Arial" w:cs="Arial"/>
                <w:bCs/>
                <w:iCs/>
                <w:color w:val="2C301D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43A06BF3" w14:textId="77777777" w:rsidR="003B16C6" w:rsidRPr="001F60C1" w:rsidRDefault="003B16C6" w:rsidP="003B16C6">
      <w:pPr>
        <w:rPr>
          <w:color w:val="2C301D"/>
          <w:sz w:val="18"/>
          <w:szCs w:val="18"/>
        </w:rPr>
      </w:pPr>
    </w:p>
    <w:tbl>
      <w:tblPr>
        <w:tblW w:w="10093" w:type="dxa"/>
        <w:tblInd w:w="57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9"/>
        <w:gridCol w:w="5534"/>
      </w:tblGrid>
      <w:tr w:rsidR="00F324FD" w:rsidRPr="0027412B" w14:paraId="1EEBCD5B" w14:textId="77777777" w:rsidTr="00FB317B">
        <w:trPr>
          <w:trHeight w:val="359"/>
        </w:trPr>
        <w:tc>
          <w:tcPr>
            <w:tcW w:w="10093" w:type="dxa"/>
            <w:gridSpan w:val="2"/>
            <w:shd w:val="clear" w:color="auto" w:fill="CCF9C2"/>
          </w:tcPr>
          <w:p w14:paraId="7FE2127A" w14:textId="77777777" w:rsidR="00F324FD" w:rsidRPr="0027412B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27412B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mistenkt bivirkning</w:t>
            </w:r>
          </w:p>
        </w:tc>
      </w:tr>
      <w:tr w:rsidR="00F324FD" w:rsidRPr="001F60C1" w14:paraId="72AE3E01" w14:textId="77777777" w:rsidTr="00FB317B">
        <w:trPr>
          <w:trHeight w:val="465"/>
        </w:trPr>
        <w:tc>
          <w:tcPr>
            <w:tcW w:w="10093" w:type="dxa"/>
            <w:gridSpan w:val="2"/>
          </w:tcPr>
          <w:p w14:paraId="5731D96C" w14:textId="77777777" w:rsidR="00F324FD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Følge av bivirkningen</w:t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 xml:space="preserve">Antall dyr som ble behandlet/viste symptomer/ble syke: </w:t>
            </w:r>
          </w:p>
          <w:p w14:paraId="2E6EFB5F" w14:textId="77777777" w:rsidR="00F324FD" w:rsidRPr="001F60C1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Italic" w:hAnsi="Syntax-Italic" w:cs="Arial"/>
                <w:i/>
                <w:i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Italic" w:hAnsi="Syntax-Italic" w:cs="Arial"/>
                <w:i/>
                <w:i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Italic" w:hAnsi="Syntax-Italic" w:cs="Arial"/>
                <w:i/>
                <w:i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Italic" w:hAnsi="Syntax-Italic" w:cs="Arial"/>
                <w:i/>
                <w:i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Italic" w:hAnsi="Syntax-Italic" w:cs="Arial"/>
                <w:i/>
                <w:i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fldChar w:fldCharType="end"/>
            </w:r>
            <w:bookmarkEnd w:id="34"/>
            <w:r w:rsidRPr="001F60C1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br/>
            </w:r>
          </w:p>
        </w:tc>
      </w:tr>
      <w:tr w:rsidR="00F324FD" w:rsidRPr="001F60C1" w:rsidDel="00EE75BA" w14:paraId="749D5B07" w14:textId="77777777" w:rsidTr="00FB317B">
        <w:trPr>
          <w:trHeight w:val="1410"/>
        </w:trPr>
        <w:tc>
          <w:tcPr>
            <w:tcW w:w="4559" w:type="dxa"/>
          </w:tcPr>
          <w:p w14:paraId="218DAC0B" w14:textId="77777777" w:rsidR="00F324FD" w:rsidRPr="001F60C1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20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5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Livstruende reaksjon</w:t>
            </w:r>
          </w:p>
          <w:p w14:paraId="530DE941" w14:textId="77777777" w:rsidR="00F324FD" w:rsidRPr="001F60C1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21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6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Restituert uten ettervirkning</w:t>
            </w:r>
          </w:p>
          <w:p w14:paraId="57BA327C" w14:textId="77777777" w:rsidR="00F324FD" w:rsidRPr="001F60C1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22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7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Ennå ikke restituert/under behandling</w:t>
            </w:r>
          </w:p>
          <w:p w14:paraId="1D2FB104" w14:textId="77777777" w:rsidR="00F324FD" w:rsidRPr="001F60C1" w:rsidDel="00EE75BA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23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8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Behandlet for bivirkningen</w:t>
            </w:r>
          </w:p>
        </w:tc>
        <w:tc>
          <w:tcPr>
            <w:tcW w:w="5534" w:type="dxa"/>
          </w:tcPr>
          <w:p w14:paraId="49A6A47E" w14:textId="77777777" w:rsidR="00F324FD" w:rsidRPr="001F60C1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24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9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Restituert med nedsett funksjonsevne/ytelse</w:t>
            </w:r>
          </w:p>
          <w:p w14:paraId="19015EE7" w14:textId="77777777" w:rsidR="00F324FD" w:rsidRPr="001F60C1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8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0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Avlivet, dato: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1" w:name="Tekst21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1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32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2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Dyret døde, dato: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3" w:name="Tekst22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3"/>
          </w:p>
          <w:p w14:paraId="64A27153" w14:textId="77777777" w:rsidR="00F324FD" w:rsidRPr="001F60C1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30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4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Antall døde dyr: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5" w:name="Tekst23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5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</w:t>
            </w:r>
          </w:p>
          <w:p w14:paraId="46E259D7" w14:textId="77777777" w:rsidR="00F324FD" w:rsidRPr="001F60C1" w:rsidDel="00EE75BA" w:rsidRDefault="00F324FD" w:rsidP="00FB31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33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6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 xml:space="preserve"> Obdusert                                 Dødsårsak: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7" w:name="Tekst24"/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7"/>
          </w:p>
        </w:tc>
      </w:tr>
      <w:tr w:rsidR="00F324FD" w:rsidRPr="00C44B04" w14:paraId="253D4658" w14:textId="77777777" w:rsidTr="00FB317B">
        <w:trPr>
          <w:trHeight w:val="977"/>
        </w:trPr>
        <w:tc>
          <w:tcPr>
            <w:tcW w:w="10093" w:type="dxa"/>
            <w:gridSpan w:val="2"/>
          </w:tcPr>
          <w:p w14:paraId="53BA1826" w14:textId="77777777" w:rsidR="00F324FD" w:rsidRPr="00C44B04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C44B04">
              <w:rPr>
                <w:rFonts w:ascii="Arial" w:hAnsi="Arial" w:cs="Arial"/>
                <w:color w:val="2C301D"/>
                <w:sz w:val="18"/>
                <w:szCs w:val="18"/>
              </w:rPr>
              <w:t>Beskrivelse av bivirkningen</w:t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C44B04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(Når inntrådte bivirkningen? Symptomer, tilstandens varighet, diagnostiske metoder og behandling):</w:t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Syntax-Roman" w:hAnsi="Syntax-Roman" w:cs="Arial"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324FD" w:rsidRPr="001F60C1" w14:paraId="00E15E7E" w14:textId="77777777" w:rsidTr="00FB317B">
        <w:trPr>
          <w:trHeight w:val="304"/>
        </w:trPr>
        <w:tc>
          <w:tcPr>
            <w:tcW w:w="10093" w:type="dxa"/>
            <w:gridSpan w:val="2"/>
          </w:tcPr>
          <w:p w14:paraId="3AC05DF5" w14:textId="77777777" w:rsidR="00F324FD" w:rsidRPr="001F60C1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Er legemiddelprodusenten informert?       </w:t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26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48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 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Ja</w:t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         </w:t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27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  <w:bookmarkEnd w:id="49"/>
            <w:r w:rsidRPr="001F60C1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    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Nei</w:t>
            </w:r>
          </w:p>
        </w:tc>
      </w:tr>
      <w:tr w:rsidR="00F324FD" w:rsidRPr="001F60C1" w14:paraId="7C34A33F" w14:textId="77777777" w:rsidTr="00FB317B">
        <w:trPr>
          <w:trHeight w:hRule="exact" w:val="1572"/>
        </w:trPr>
        <w:tc>
          <w:tcPr>
            <w:tcW w:w="10093" w:type="dxa"/>
            <w:gridSpan w:val="2"/>
          </w:tcPr>
          <w:p w14:paraId="60F2BD1F" w14:textId="77777777" w:rsidR="00F324FD" w:rsidRPr="001F60C1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</w:t>
            </w:r>
            <w:r w:rsidRPr="001F60C1">
              <w:rPr>
                <w:rFonts w:ascii="Arial" w:hAnsi="Arial" w:cs="Arial"/>
                <w:color w:val="2C301D"/>
                <w:sz w:val="18"/>
                <w:szCs w:val="18"/>
              </w:rPr>
              <w:t>Vedlegg i form av epikriser, journalnotater eller obduksjonsrapporter gir verdifull tilleggsinformasjon.</w:t>
            </w:r>
          </w:p>
          <w:p w14:paraId="5B4E34B0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0" w:name="Tekst25"/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50"/>
          </w:p>
          <w:p w14:paraId="624834DA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07208523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05A03F73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6FAEC6F0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1F12CCD1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2F48297F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7E6CB01E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2AAD7DF0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5CC53096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13E5C083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70172925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43925C30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60E77F11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  <w:p w14:paraId="2C02A304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</w:tc>
      </w:tr>
      <w:tr w:rsidR="00F324FD" w:rsidRPr="001F60C1" w14:paraId="3FA86E3E" w14:textId="77777777" w:rsidTr="00F324FD">
        <w:trPr>
          <w:trHeight w:hRule="exact" w:val="1584"/>
        </w:trPr>
        <w:tc>
          <w:tcPr>
            <w:tcW w:w="10093" w:type="dxa"/>
            <w:gridSpan w:val="2"/>
          </w:tcPr>
          <w:p w14:paraId="0A679D14" w14:textId="77777777" w:rsidR="00F324FD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Andre tilleggsopplysninger</w:t>
            </w:r>
          </w:p>
          <w:p w14:paraId="4401BF0A" w14:textId="77777777" w:rsidR="00F324FD" w:rsidRPr="001F60C1" w:rsidRDefault="00F324FD" w:rsidP="00FB317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t> </w:t>
            </w:r>
            <w:r w:rsidRPr="001F60C1"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</w:p>
          <w:p w14:paraId="120AB402" w14:textId="77777777" w:rsidR="00F324FD" w:rsidRPr="001F60C1" w:rsidRDefault="00F324FD" w:rsidP="00FB31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</w:p>
        </w:tc>
      </w:tr>
    </w:tbl>
    <w:p w14:paraId="04A66E4C" w14:textId="77777777" w:rsidR="00F324FD" w:rsidRDefault="00F324FD" w:rsidP="003B16C6">
      <w:pPr>
        <w:rPr>
          <w:rFonts w:ascii="Arial" w:hAnsi="Arial" w:cs="Arial"/>
          <w:b/>
          <w:bCs/>
          <w:color w:val="2C301D"/>
          <w:sz w:val="18"/>
          <w:szCs w:val="18"/>
        </w:rPr>
      </w:pPr>
    </w:p>
    <w:p w14:paraId="359DBCE2" w14:textId="17BE8FFC" w:rsidR="003F221D" w:rsidRPr="001F60C1" w:rsidRDefault="003F221D" w:rsidP="003B16C6">
      <w:pPr>
        <w:rPr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>DEFINISJONER</w:t>
      </w:r>
    </w:p>
    <w:p w14:paraId="7F640416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 xml:space="preserve">Bivirkninger </w:t>
      </w:r>
      <w:r w:rsidRPr="001F60C1">
        <w:rPr>
          <w:rFonts w:ascii="Arial" w:hAnsi="Arial" w:cs="Arial"/>
          <w:color w:val="2C301D"/>
          <w:sz w:val="18"/>
          <w:szCs w:val="18"/>
        </w:rPr>
        <w:t>er sykdommer eller uønskede og/eller skadede reaksjoner som er forårsaket av legemiddel i normal dosering.</w:t>
      </w:r>
    </w:p>
    <w:p w14:paraId="3AFDC5F7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bCs/>
          <w:color w:val="2C301D"/>
          <w:sz w:val="18"/>
          <w:szCs w:val="18"/>
        </w:rPr>
        <w:t>Alvorlige bivirkninger</w:t>
      </w: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 xml:space="preserve"> </w:t>
      </w:r>
      <w:r w:rsidRPr="001F60C1">
        <w:rPr>
          <w:rFonts w:ascii="Arial" w:hAnsi="Arial" w:cs="Arial"/>
          <w:color w:val="2C301D"/>
          <w:sz w:val="18"/>
          <w:szCs w:val="18"/>
        </w:rPr>
        <w:t>er slike som har medført død, livstruende sykdom, vedvarende betydelig nedsatt funksjonsevne og/eller ytelse, klinikkinnleggelse eller avliving.</w:t>
      </w:r>
    </w:p>
    <w:p w14:paraId="34A065E1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 xml:space="preserve">Normal dosering </w:t>
      </w:r>
      <w:r w:rsidRPr="001F60C1">
        <w:rPr>
          <w:rFonts w:ascii="Arial" w:hAnsi="Arial" w:cs="Arial"/>
          <w:color w:val="2C301D"/>
          <w:sz w:val="18"/>
          <w:szCs w:val="18"/>
        </w:rPr>
        <w:t xml:space="preserve">er den dosering som er foreskrevet. For reseptfrie midler er </w:t>
      </w:r>
      <w:r w:rsidRPr="001F60C1">
        <w:rPr>
          <w:rFonts w:ascii="Arial" w:hAnsi="Arial" w:cs="Arial"/>
          <w:i/>
          <w:iCs/>
          <w:color w:val="2C301D"/>
          <w:sz w:val="18"/>
          <w:szCs w:val="18"/>
        </w:rPr>
        <w:t xml:space="preserve">normal dosering </w:t>
      </w:r>
      <w:r w:rsidRPr="001F60C1">
        <w:rPr>
          <w:rFonts w:ascii="Arial" w:hAnsi="Arial" w:cs="Arial"/>
          <w:color w:val="2C301D"/>
          <w:sz w:val="18"/>
          <w:szCs w:val="18"/>
        </w:rPr>
        <w:t>den dosering som er angitt på pakningen, bortsett frå når veterinær har anbefalt noe annet.</w:t>
      </w:r>
    </w:p>
    <w:p w14:paraId="087137B7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b/>
          <w:bCs/>
          <w:color w:val="2C301D"/>
          <w:sz w:val="18"/>
          <w:szCs w:val="18"/>
        </w:rPr>
      </w:pPr>
    </w:p>
    <w:p w14:paraId="7A732C30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b/>
          <w:bCs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>MELDESYSTEMETS FORMÅL</w:t>
      </w:r>
    </w:p>
    <w:p w14:paraId="2F731CEF" w14:textId="3469A429" w:rsidR="003F221D" w:rsidRPr="001F60C1" w:rsidRDefault="00F324F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>
        <w:rPr>
          <w:rFonts w:ascii="Arial" w:hAnsi="Arial" w:cs="Arial"/>
          <w:color w:val="2C301D"/>
          <w:sz w:val="18"/>
          <w:szCs w:val="18"/>
        </w:rPr>
        <w:t>Direktoratet for medisinske produkter</w:t>
      </w:r>
      <w:r w:rsidR="003F221D" w:rsidRPr="001F60C1">
        <w:rPr>
          <w:rFonts w:ascii="Arial" w:hAnsi="Arial" w:cs="Arial"/>
          <w:color w:val="2C301D"/>
          <w:sz w:val="18"/>
          <w:szCs w:val="18"/>
        </w:rPr>
        <w:t xml:space="preserve"> skal overvåke legemidlenes sikkerhet. Meldesystemet skal bidra til å fremskaffe data om alvorlige bivirkninger, og signaler om nye, tidligere ukjente bivirkninger. Ny kunnskap skal komme veterinærene til gode i form av endring i preparatomtalen (indikasjoner, kontraindikasjoner, bivirkninger, dosering, forsiktighetsregler eller interaksjoner), eller ved informasjon </w:t>
      </w:r>
    </w:p>
    <w:p w14:paraId="6E29BB16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gjennom andre medier.</w:t>
      </w:r>
    </w:p>
    <w:p w14:paraId="51FB3905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b/>
          <w:bCs/>
          <w:color w:val="2C301D"/>
          <w:sz w:val="18"/>
          <w:szCs w:val="18"/>
        </w:rPr>
      </w:pPr>
    </w:p>
    <w:p w14:paraId="2DC762BD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b/>
          <w:bCs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>Melding bør sendes på mistanke. Det er ikke nødvendig å kunne bevise at legemidlet er årsak til reaksjonen.</w:t>
      </w:r>
    </w:p>
    <w:p w14:paraId="5523B20B" w14:textId="69C919C4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 xml:space="preserve">Det er selvsagt en fordel med best mulig utredning. </w:t>
      </w:r>
      <w:r w:rsidRPr="001F60C1">
        <w:rPr>
          <w:rFonts w:ascii="Arial" w:hAnsi="Arial" w:cs="Arial"/>
          <w:i/>
          <w:color w:val="2C301D"/>
          <w:sz w:val="18"/>
          <w:szCs w:val="18"/>
        </w:rPr>
        <w:t>Bekreftelse</w:t>
      </w:r>
      <w:r w:rsidRPr="001F60C1">
        <w:rPr>
          <w:rFonts w:ascii="Arial" w:hAnsi="Arial" w:cs="Arial"/>
          <w:color w:val="2C301D"/>
          <w:sz w:val="18"/>
          <w:szCs w:val="18"/>
        </w:rPr>
        <w:t xml:space="preserve"> av årsakssammenheng mellom legemiddelbruk og sjeldne reaksjoner kan være vanskelig eller umulig før det foreligger flere meldinger eller epidemiologiske studier</w:t>
      </w:r>
      <w:r w:rsidR="009F4BDD">
        <w:rPr>
          <w:rFonts w:ascii="Arial" w:hAnsi="Arial" w:cs="Arial"/>
          <w:color w:val="2C301D"/>
          <w:sz w:val="18"/>
          <w:szCs w:val="18"/>
        </w:rPr>
        <w:t>.</w:t>
      </w:r>
    </w:p>
    <w:p w14:paraId="5572317A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</w:p>
    <w:p w14:paraId="18E0FB3A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Helst bør meldingen sendes i form av utfylt skjema.</w:t>
      </w:r>
    </w:p>
    <w:p w14:paraId="0A1294C0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</w:p>
    <w:p w14:paraId="05E13177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b/>
          <w:bCs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>Spesielt bør det sendes melding ved sikker eller mistenkt:</w:t>
      </w:r>
    </w:p>
    <w:p w14:paraId="2B33600C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>- Alvorlig bivirkning og utilsiktede virkninger i mennesker.</w:t>
      </w:r>
    </w:p>
    <w:p w14:paraId="6CF88094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b/>
          <w:bCs/>
          <w:color w:val="2C301D"/>
          <w:sz w:val="18"/>
          <w:szCs w:val="18"/>
        </w:rPr>
      </w:pPr>
      <w:r w:rsidRPr="001F60C1">
        <w:rPr>
          <w:rFonts w:ascii="Arial" w:hAnsi="Arial" w:cs="Arial"/>
          <w:b/>
          <w:bCs/>
          <w:color w:val="2C301D"/>
          <w:sz w:val="18"/>
          <w:szCs w:val="18"/>
        </w:rPr>
        <w:t>- Bivirkning som ikke står i preparatomtalen.</w:t>
      </w:r>
    </w:p>
    <w:p w14:paraId="14698DE7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</w:p>
    <w:p w14:paraId="30758C31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Det bør også sendes melding om:</w:t>
      </w:r>
      <w:r w:rsidRPr="001F60C1">
        <w:rPr>
          <w:rFonts w:ascii="Arial" w:hAnsi="Arial" w:cs="Arial"/>
          <w:color w:val="2C301D"/>
          <w:sz w:val="18"/>
          <w:szCs w:val="18"/>
        </w:rPr>
        <w:br/>
        <w:t>- Utilstrekkelig tilbakeholdelsestid.</w:t>
      </w:r>
      <w:r w:rsidRPr="001F60C1">
        <w:rPr>
          <w:rFonts w:ascii="Arial" w:hAnsi="Arial" w:cs="Arial"/>
          <w:color w:val="2C301D"/>
          <w:sz w:val="18"/>
          <w:szCs w:val="18"/>
        </w:rPr>
        <w:br/>
        <w:t>- Manglende effekt.</w:t>
      </w:r>
    </w:p>
    <w:p w14:paraId="28901343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- Interaksjoner med andre legemidler.</w:t>
      </w:r>
    </w:p>
    <w:p w14:paraId="1A8A30DC" w14:textId="2C1FFB62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  <w:r w:rsidRPr="001F60C1">
        <w:rPr>
          <w:rFonts w:ascii="Arial" w:hAnsi="Arial" w:cs="Arial"/>
          <w:color w:val="2C301D"/>
          <w:sz w:val="18"/>
          <w:szCs w:val="18"/>
        </w:rPr>
        <w:t>- Generell bekymring omkring ett eller flere legemidler.</w:t>
      </w: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0"/>
      </w:tblGrid>
      <w:tr w:rsidR="001F60C1" w:rsidRPr="001F60C1" w14:paraId="6DB5A412" w14:textId="77777777" w:rsidTr="00C237DF">
        <w:trPr>
          <w:trHeight w:val="2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9C2"/>
          </w:tcPr>
          <w:p w14:paraId="0A8D6703" w14:textId="77FC963C" w:rsidR="003F221D" w:rsidRPr="00C237DF" w:rsidRDefault="003F221D" w:rsidP="00EC3FBA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C237DF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lastRenderedPageBreak/>
              <w:t xml:space="preserve">Feltet nedenfor fylles ut av </w:t>
            </w:r>
            <w:r w:rsidR="009F4BDD" w:rsidRPr="00C237DF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DMP</w:t>
            </w:r>
          </w:p>
        </w:tc>
      </w:tr>
      <w:tr w:rsidR="001F60C1" w:rsidRPr="001F60C1" w14:paraId="3EB3C7BC" w14:textId="77777777" w:rsidTr="00C237DF">
        <w:trPr>
          <w:trHeight w:val="286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967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VURDERING</w:t>
            </w:r>
          </w:p>
          <w:p w14:paraId="5BFB0FCA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Alvorlig   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Lite alvorlig    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A: Sannsynlig    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B: Mulig    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N: Lite sannsynlig    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O: Ikke klassifiserbar</w:t>
            </w:r>
          </w:p>
          <w:p w14:paraId="49999D76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53A92FB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Produkt: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53257C3A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601B9D20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Bivirkning: 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E67CF96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F9363BE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46636FC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058158D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E3F77F2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3E961D1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B5A9486" w14:textId="77777777" w:rsidR="003F221D" w:rsidRPr="00F324FD" w:rsidRDefault="003F221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D00AD6D" w14:textId="2B220D1F" w:rsidR="003F221D" w:rsidRPr="00F324FD" w:rsidRDefault="009F4BDD" w:rsidP="00EC3FB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Direktoratet for medisinske produkter</w:t>
            </w:r>
          </w:p>
          <w:p w14:paraId="5E09F2C8" w14:textId="77777777" w:rsidR="003F221D" w:rsidRPr="001F60C1" w:rsidRDefault="003F221D" w:rsidP="00EC3FBA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Dato: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324FD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e.f.</w:t>
            </w:r>
          </w:p>
        </w:tc>
      </w:tr>
    </w:tbl>
    <w:p w14:paraId="6FEAB3DE" w14:textId="77777777" w:rsidR="003F221D" w:rsidRPr="001F60C1" w:rsidRDefault="003F221D" w:rsidP="003F221D">
      <w:pPr>
        <w:autoSpaceDE w:val="0"/>
        <w:autoSpaceDN w:val="0"/>
        <w:adjustRightInd w:val="0"/>
        <w:rPr>
          <w:rFonts w:ascii="Arial" w:hAnsi="Arial" w:cs="Arial"/>
          <w:color w:val="2C301D"/>
          <w:sz w:val="18"/>
          <w:szCs w:val="18"/>
        </w:rPr>
      </w:pPr>
    </w:p>
    <w:p w14:paraId="3D44E4C6" w14:textId="77777777" w:rsidR="003F221D" w:rsidRPr="001F60C1" w:rsidRDefault="003F221D" w:rsidP="00F1558B">
      <w:pPr>
        <w:autoSpaceDE w:val="0"/>
        <w:autoSpaceDN w:val="0"/>
        <w:adjustRightInd w:val="0"/>
        <w:rPr>
          <w:rFonts w:ascii="Arial" w:hAnsi="Arial" w:cs="Arial"/>
          <w:color w:val="2C301D"/>
          <w:sz w:val="16"/>
          <w:szCs w:val="16"/>
        </w:rPr>
      </w:pPr>
    </w:p>
    <w:p w14:paraId="602879E3" w14:textId="73250ACB" w:rsidR="00F8062B" w:rsidRPr="001F60C1" w:rsidRDefault="00F8062B" w:rsidP="00F1558B">
      <w:pPr>
        <w:numPr>
          <w:ins w:id="51" w:author="ntorheim" w:date="2009-10-08T12:10:00Z"/>
        </w:numPr>
        <w:autoSpaceDE w:val="0"/>
        <w:autoSpaceDN w:val="0"/>
        <w:adjustRightInd w:val="0"/>
        <w:rPr>
          <w:rFonts w:ascii="Arial" w:hAnsi="Arial" w:cs="Arial"/>
          <w:color w:val="2C301D"/>
          <w:sz w:val="20"/>
          <w:szCs w:val="20"/>
        </w:rPr>
      </w:pPr>
      <w:r w:rsidRPr="001F60C1">
        <w:rPr>
          <w:rFonts w:ascii="Arial" w:hAnsi="Arial" w:cs="Arial"/>
          <w:color w:val="2C301D"/>
          <w:sz w:val="16"/>
          <w:szCs w:val="16"/>
        </w:rPr>
        <w:t xml:space="preserve">Oppdatert </w:t>
      </w:r>
      <w:r w:rsidR="00684667">
        <w:rPr>
          <w:rFonts w:ascii="Arial" w:hAnsi="Arial" w:cs="Arial"/>
          <w:color w:val="2C301D"/>
          <w:sz w:val="16"/>
          <w:szCs w:val="16"/>
        </w:rPr>
        <w:t>18</w:t>
      </w:r>
      <w:r w:rsidRPr="001F60C1">
        <w:rPr>
          <w:rFonts w:ascii="Arial" w:hAnsi="Arial" w:cs="Arial"/>
          <w:color w:val="2C301D"/>
          <w:sz w:val="16"/>
          <w:szCs w:val="16"/>
        </w:rPr>
        <w:t>.1</w:t>
      </w:r>
      <w:r w:rsidR="00684667">
        <w:rPr>
          <w:rFonts w:ascii="Arial" w:hAnsi="Arial" w:cs="Arial"/>
          <w:color w:val="2C301D"/>
          <w:sz w:val="16"/>
          <w:szCs w:val="16"/>
        </w:rPr>
        <w:t>2</w:t>
      </w:r>
      <w:r w:rsidRPr="001F60C1">
        <w:rPr>
          <w:rFonts w:ascii="Arial" w:hAnsi="Arial" w:cs="Arial"/>
          <w:color w:val="2C301D"/>
          <w:sz w:val="16"/>
          <w:szCs w:val="16"/>
        </w:rPr>
        <w:t>.20</w:t>
      </w:r>
      <w:r w:rsidR="00684667">
        <w:rPr>
          <w:rFonts w:ascii="Arial" w:hAnsi="Arial" w:cs="Arial"/>
          <w:color w:val="2C301D"/>
          <w:sz w:val="16"/>
          <w:szCs w:val="16"/>
        </w:rPr>
        <w:t>23</w:t>
      </w:r>
    </w:p>
    <w:sectPr w:rsidR="00F8062B" w:rsidRPr="001F60C1" w:rsidSect="00F8062B">
      <w:pgSz w:w="11906" w:h="16838"/>
      <w:pgMar w:top="1134" w:right="128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D0E"/>
    <w:rsid w:val="000005AA"/>
    <w:rsid w:val="000116EA"/>
    <w:rsid w:val="00021650"/>
    <w:rsid w:val="000268D8"/>
    <w:rsid w:val="00030C8A"/>
    <w:rsid w:val="000347A9"/>
    <w:rsid w:val="000537D1"/>
    <w:rsid w:val="00070FD8"/>
    <w:rsid w:val="00086FB3"/>
    <w:rsid w:val="0009289A"/>
    <w:rsid w:val="00096A80"/>
    <w:rsid w:val="000B0E60"/>
    <w:rsid w:val="000B44AA"/>
    <w:rsid w:val="000F6D82"/>
    <w:rsid w:val="00104C51"/>
    <w:rsid w:val="00140B2B"/>
    <w:rsid w:val="0016332E"/>
    <w:rsid w:val="00177FC0"/>
    <w:rsid w:val="001D1D0E"/>
    <w:rsid w:val="001E5C95"/>
    <w:rsid w:val="001F60C1"/>
    <w:rsid w:val="00237599"/>
    <w:rsid w:val="00264D71"/>
    <w:rsid w:val="0027412B"/>
    <w:rsid w:val="002A4C63"/>
    <w:rsid w:val="002F19F1"/>
    <w:rsid w:val="00354C72"/>
    <w:rsid w:val="003710C1"/>
    <w:rsid w:val="003719C7"/>
    <w:rsid w:val="00375585"/>
    <w:rsid w:val="003810AE"/>
    <w:rsid w:val="00395A30"/>
    <w:rsid w:val="00395A97"/>
    <w:rsid w:val="003B02A4"/>
    <w:rsid w:val="003B16C6"/>
    <w:rsid w:val="003C310D"/>
    <w:rsid w:val="003E4A9E"/>
    <w:rsid w:val="003F221D"/>
    <w:rsid w:val="004039CA"/>
    <w:rsid w:val="00422FB1"/>
    <w:rsid w:val="00466B72"/>
    <w:rsid w:val="00487E9B"/>
    <w:rsid w:val="00497857"/>
    <w:rsid w:val="004C4602"/>
    <w:rsid w:val="004D7E34"/>
    <w:rsid w:val="0050344C"/>
    <w:rsid w:val="00537835"/>
    <w:rsid w:val="00557E68"/>
    <w:rsid w:val="00594985"/>
    <w:rsid w:val="005A2C13"/>
    <w:rsid w:val="005A4140"/>
    <w:rsid w:val="005D16A3"/>
    <w:rsid w:val="005D4175"/>
    <w:rsid w:val="005E17CC"/>
    <w:rsid w:val="005E5CD6"/>
    <w:rsid w:val="0060739F"/>
    <w:rsid w:val="0063379F"/>
    <w:rsid w:val="006410A7"/>
    <w:rsid w:val="00673917"/>
    <w:rsid w:val="00684667"/>
    <w:rsid w:val="006B134F"/>
    <w:rsid w:val="006B33B3"/>
    <w:rsid w:val="006B682A"/>
    <w:rsid w:val="006C5B33"/>
    <w:rsid w:val="006F557F"/>
    <w:rsid w:val="00740F3D"/>
    <w:rsid w:val="00746A87"/>
    <w:rsid w:val="00747DE4"/>
    <w:rsid w:val="007664AE"/>
    <w:rsid w:val="00791803"/>
    <w:rsid w:val="007D7BE8"/>
    <w:rsid w:val="007E67FA"/>
    <w:rsid w:val="00804971"/>
    <w:rsid w:val="00823364"/>
    <w:rsid w:val="0082670D"/>
    <w:rsid w:val="00844AC8"/>
    <w:rsid w:val="0086516C"/>
    <w:rsid w:val="00871678"/>
    <w:rsid w:val="008828AA"/>
    <w:rsid w:val="00891E61"/>
    <w:rsid w:val="008B2637"/>
    <w:rsid w:val="008E0743"/>
    <w:rsid w:val="008F69B2"/>
    <w:rsid w:val="00900D1E"/>
    <w:rsid w:val="00904AE1"/>
    <w:rsid w:val="0092128E"/>
    <w:rsid w:val="00926C40"/>
    <w:rsid w:val="00944438"/>
    <w:rsid w:val="00994202"/>
    <w:rsid w:val="009D48F7"/>
    <w:rsid w:val="009F4BDD"/>
    <w:rsid w:val="00A178A5"/>
    <w:rsid w:val="00A64630"/>
    <w:rsid w:val="00A72025"/>
    <w:rsid w:val="00A91E7A"/>
    <w:rsid w:val="00AA7193"/>
    <w:rsid w:val="00AD5F7F"/>
    <w:rsid w:val="00B02D40"/>
    <w:rsid w:val="00B04E48"/>
    <w:rsid w:val="00B101EF"/>
    <w:rsid w:val="00B62CD3"/>
    <w:rsid w:val="00B7778D"/>
    <w:rsid w:val="00B77BD5"/>
    <w:rsid w:val="00B83C50"/>
    <w:rsid w:val="00B85B0A"/>
    <w:rsid w:val="00B93EA0"/>
    <w:rsid w:val="00BC7532"/>
    <w:rsid w:val="00C215B3"/>
    <w:rsid w:val="00C237DF"/>
    <w:rsid w:val="00C44B04"/>
    <w:rsid w:val="00C55F68"/>
    <w:rsid w:val="00C9053F"/>
    <w:rsid w:val="00CD1D73"/>
    <w:rsid w:val="00D010E7"/>
    <w:rsid w:val="00D4384E"/>
    <w:rsid w:val="00D72852"/>
    <w:rsid w:val="00D74C85"/>
    <w:rsid w:val="00D76162"/>
    <w:rsid w:val="00DA267D"/>
    <w:rsid w:val="00E02F3B"/>
    <w:rsid w:val="00E169AB"/>
    <w:rsid w:val="00E33B8C"/>
    <w:rsid w:val="00EB126D"/>
    <w:rsid w:val="00EC1743"/>
    <w:rsid w:val="00EE75BA"/>
    <w:rsid w:val="00F05454"/>
    <w:rsid w:val="00F1558B"/>
    <w:rsid w:val="00F324FD"/>
    <w:rsid w:val="00F8062B"/>
    <w:rsid w:val="00FA756C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ACE0C3C"/>
  <w15:chartTrackingRefBased/>
  <w15:docId w15:val="{4BA47EF5-6A8A-4F28-BC72-74A1BD8B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E75BA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EE75BA"/>
    <w:rPr>
      <w:sz w:val="16"/>
      <w:szCs w:val="16"/>
    </w:rPr>
  </w:style>
  <w:style w:type="paragraph" w:styleId="Merknadstekst">
    <w:name w:val="annotation text"/>
    <w:basedOn w:val="Normal"/>
    <w:semiHidden/>
    <w:rsid w:val="00EE75BA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E75BA"/>
    <w:rPr>
      <w:b/>
      <w:bCs/>
    </w:rPr>
  </w:style>
  <w:style w:type="character" w:styleId="Hyperkobling">
    <w:name w:val="Hyperlink"/>
    <w:rsid w:val="00F8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" ma:contentTypeDescription="Opprett et nytt dokument." ma:contentTypeScope="" ma:versionID="3f830b9b755ce93a335a74d99b60cc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FB6BF-6E26-464E-B93C-CA0E1E959A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ED9D45-4FDB-43C8-A4ED-C68C9F79E0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81A34C-EA96-465D-8F66-82C767DB7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5F957-4C4E-4AD4-AF03-CDF5BED54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biverknader av</vt:lpstr>
    </vt:vector>
  </TitlesOfParts>
  <Company>Statens legemiddelverk</Company>
  <LinksUpToDate>false</LinksUpToDate>
  <CharactersWithSpaces>5069</CharactersWithSpaces>
  <SharedDoc>false</SharedDoc>
  <HLinks>
    <vt:vector size="6" baseType="variant">
      <vt:variant>
        <vt:i4>6750335</vt:i4>
      </vt:variant>
      <vt:variant>
        <vt:i4>158</vt:i4>
      </vt:variant>
      <vt:variant>
        <vt:i4>0</vt:i4>
      </vt:variant>
      <vt:variant>
        <vt:i4>5</vt:i4>
      </vt:variant>
      <vt:variant>
        <vt:lpwstr>http://www.legemiddelverket.no/meldeskjema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bivirkninger av legemidler brukt til dyr</dc:title>
  <dc:subject/>
  <dc:creator>skringe</dc:creator>
  <cp:keywords/>
  <cp:lastModifiedBy>Eskild Gausemel Berge</cp:lastModifiedBy>
  <cp:revision>52</cp:revision>
  <dcterms:created xsi:type="dcterms:W3CDTF">2023-12-18T12:43:00Z</dcterms:created>
  <dcterms:modified xsi:type="dcterms:W3CDTF">2024-01-16T17:34:00Z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1905782254</vt:i4>
  </property>
  <property fmtid="{D5CDD505-2E9C-101B-9397-08002B2CF9AE}" pid="3" name="_EmailSubject">
    <vt:lpwstr>Melding om bivirkninger av legemidler brukt til dyr 	</vt:lpwstr>
  </property>
  <property fmtid="{D5CDD505-2E9C-101B-9397-08002B2CF9AE}" pid="4" name="_AuthorEmail">
    <vt:lpwstr>Stig.Kringen@legemiddelverket.no</vt:lpwstr>
  </property>
  <property fmtid="{D5CDD505-2E9C-101B-9397-08002B2CF9AE}" pid="5" name="_AuthorEmailDisplayName">
    <vt:lpwstr>Stig Kringen</vt:lpwstr>
  </property>
  <property fmtid="{D5CDD505-2E9C-101B-9397-08002B2CF9AE}" pid="6" name="_PreviousAdHocReviewCycleID">
    <vt:i4>-976208279</vt:i4>
  </property>
  <property fmtid="{D5CDD505-2E9C-101B-9397-08002B2CF9AE}" pid="7" name="_ReviewingToolsShownOnce">
    <vt:lpwstr/>
  </property>
  <property fmtid="{D5CDD505-2E9C-101B-9397-08002B2CF9AE}" pid="8" name="_dlc_DocId">
    <vt:lpwstr>JP6A67QNVSNP-1047-1</vt:lpwstr>
  </property>
  <property fmtid="{D5CDD505-2E9C-101B-9397-08002B2CF9AE}" pid="9" name="_dlc_DocIdItemGuid">
    <vt:lpwstr>2195a814-b1d5-46ff-91a6-36e584d055c6</vt:lpwstr>
  </property>
  <property fmtid="{D5CDD505-2E9C-101B-9397-08002B2CF9AE}" pid="10" name="_dlc_DocIdUrl">
    <vt:lpwstr>http://10467-dsp-n2pr.10467-slv.root.local/Veterinaermedisin/bivirkninger/_layouts/DocIdRedir.aspx?ID=JP6A67QNVSNP-1047-1, JP6A67QNVSNP-1047-1</vt:lpwstr>
  </property>
</Properties>
</file>