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F3A7" w14:textId="1F584FC6" w:rsidR="00B02D40" w:rsidRPr="007434A3" w:rsidRDefault="00000000" w:rsidP="007434A3">
      <w:pPr>
        <w:autoSpaceDE w:val="0"/>
        <w:autoSpaceDN w:val="0"/>
        <w:adjustRightInd w:val="0"/>
        <w:ind w:left="2832" w:firstLine="708"/>
        <w:rPr>
          <w:rFonts w:ascii="Arial" w:hAnsi="Arial" w:cs="Arial"/>
          <w:b/>
          <w:bCs/>
          <w:color w:val="auto"/>
          <w:sz w:val="32"/>
          <w:szCs w:val="32"/>
          <w:lang w:val="nn-NO"/>
        </w:rPr>
      </w:pPr>
      <w:r>
        <w:rPr>
          <w:noProof/>
        </w:rPr>
        <w:pict w14:anchorId="0720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7pt;margin-top:-27.4pt;width:180pt;height:90.75pt;z-index:1;mso-position-horizontal-relative:text;mso-position-vertical-relative:text;mso-width-relative:page;mso-height-relative:page">
            <v:imagedata r:id="rId8" o:title="DMP_Logo_Nynorsk_Mork-Gronn_RGB"/>
          </v:shape>
        </w:pict>
      </w:r>
      <w:r w:rsidR="00B02D40" w:rsidRPr="007434A3">
        <w:rPr>
          <w:rFonts w:ascii="Arial" w:hAnsi="Arial" w:cs="Arial"/>
          <w:b/>
          <w:bCs/>
          <w:color w:val="2C301D"/>
          <w:sz w:val="28"/>
          <w:szCs w:val="28"/>
          <w:lang w:val="nn-NO"/>
        </w:rPr>
        <w:t xml:space="preserve">Melding om </w:t>
      </w:r>
      <w:r w:rsidR="0016332E" w:rsidRPr="007434A3">
        <w:rPr>
          <w:rFonts w:ascii="Arial" w:hAnsi="Arial" w:cs="Arial"/>
          <w:b/>
          <w:bCs/>
          <w:color w:val="2C301D"/>
          <w:sz w:val="28"/>
          <w:szCs w:val="28"/>
          <w:lang w:val="nn-NO"/>
        </w:rPr>
        <w:t>biv</w:t>
      </w:r>
      <w:r w:rsidR="00630154">
        <w:rPr>
          <w:rFonts w:ascii="Arial" w:hAnsi="Arial" w:cs="Arial"/>
          <w:b/>
          <w:bCs/>
          <w:color w:val="2C301D"/>
          <w:sz w:val="28"/>
          <w:szCs w:val="28"/>
          <w:lang w:val="nn-NO"/>
        </w:rPr>
        <w:t>e</w:t>
      </w:r>
      <w:r w:rsidR="0016332E" w:rsidRPr="007434A3">
        <w:rPr>
          <w:rFonts w:ascii="Arial" w:hAnsi="Arial" w:cs="Arial"/>
          <w:b/>
          <w:bCs/>
          <w:color w:val="2C301D"/>
          <w:sz w:val="28"/>
          <w:szCs w:val="28"/>
          <w:lang w:val="nn-NO"/>
        </w:rPr>
        <w:t>rkn</w:t>
      </w:r>
      <w:r w:rsidR="0031622E" w:rsidRPr="007434A3">
        <w:rPr>
          <w:rFonts w:ascii="Arial" w:hAnsi="Arial" w:cs="Arial"/>
          <w:b/>
          <w:bCs/>
          <w:color w:val="2C301D"/>
          <w:sz w:val="28"/>
          <w:szCs w:val="28"/>
          <w:lang w:val="nn-NO"/>
        </w:rPr>
        <w:t>ader</w:t>
      </w:r>
      <w:r w:rsidR="0016332E" w:rsidRPr="007434A3">
        <w:rPr>
          <w:rFonts w:ascii="Arial" w:hAnsi="Arial" w:cs="Arial"/>
          <w:b/>
          <w:bCs/>
          <w:color w:val="2C301D"/>
          <w:sz w:val="28"/>
          <w:szCs w:val="28"/>
          <w:lang w:val="nn-NO"/>
        </w:rPr>
        <w:t xml:space="preserve"> </w:t>
      </w:r>
      <w:r w:rsidR="00B02D40" w:rsidRPr="007434A3">
        <w:rPr>
          <w:rFonts w:ascii="Arial" w:hAnsi="Arial" w:cs="Arial"/>
          <w:b/>
          <w:bCs/>
          <w:color w:val="2C301D"/>
          <w:sz w:val="28"/>
          <w:szCs w:val="28"/>
          <w:lang w:val="nn-NO"/>
        </w:rPr>
        <w:t>av</w:t>
      </w:r>
    </w:p>
    <w:p w14:paraId="38B31F1E" w14:textId="7F78D136" w:rsidR="00F8062B" w:rsidRPr="007434A3" w:rsidRDefault="00B02D40" w:rsidP="007434A3">
      <w:pPr>
        <w:autoSpaceDE w:val="0"/>
        <w:autoSpaceDN w:val="0"/>
        <w:adjustRightInd w:val="0"/>
        <w:ind w:left="2832" w:firstLine="708"/>
        <w:rPr>
          <w:rFonts w:ascii="Arial" w:hAnsi="Arial" w:cs="Arial"/>
          <w:color w:val="auto"/>
          <w:sz w:val="28"/>
          <w:szCs w:val="28"/>
          <w:lang w:val="nn-NO"/>
        </w:rPr>
      </w:pPr>
      <w:r w:rsidRPr="007434A3">
        <w:rPr>
          <w:rFonts w:ascii="Arial" w:hAnsi="Arial" w:cs="Arial"/>
          <w:b/>
          <w:bCs/>
          <w:color w:val="2C301D"/>
          <w:sz w:val="28"/>
          <w:szCs w:val="28"/>
          <w:lang w:val="nn-NO"/>
        </w:rPr>
        <w:t>legemid</w:t>
      </w:r>
      <w:r w:rsidR="0031622E" w:rsidRPr="007434A3">
        <w:rPr>
          <w:rFonts w:ascii="Arial" w:hAnsi="Arial" w:cs="Arial"/>
          <w:b/>
          <w:bCs/>
          <w:color w:val="2C301D"/>
          <w:sz w:val="28"/>
          <w:szCs w:val="28"/>
          <w:lang w:val="nn-NO"/>
        </w:rPr>
        <w:t>del</w:t>
      </w:r>
      <w:r w:rsidRPr="007434A3">
        <w:rPr>
          <w:rFonts w:ascii="Arial" w:hAnsi="Arial" w:cs="Arial"/>
          <w:b/>
          <w:bCs/>
          <w:color w:val="2C301D"/>
          <w:sz w:val="28"/>
          <w:szCs w:val="28"/>
          <w:lang w:val="nn-NO"/>
        </w:rPr>
        <w:t xml:space="preserve"> brukt til dyr</w:t>
      </w:r>
      <w:r w:rsidRPr="007434A3">
        <w:rPr>
          <w:rFonts w:ascii="Arial" w:hAnsi="Arial" w:cs="Arial"/>
          <w:color w:val="2C301D"/>
          <w:sz w:val="28"/>
          <w:szCs w:val="28"/>
          <w:lang w:val="nn-NO"/>
        </w:rPr>
        <w:t xml:space="preserve"> </w:t>
      </w:r>
      <w:r w:rsidRPr="007434A3">
        <w:rPr>
          <w:rFonts w:ascii="Arial" w:hAnsi="Arial" w:cs="Arial"/>
          <w:color w:val="auto"/>
          <w:sz w:val="28"/>
          <w:szCs w:val="28"/>
          <w:lang w:val="nn-NO"/>
        </w:rPr>
        <w:tab/>
      </w:r>
    </w:p>
    <w:p w14:paraId="3E2C212A" w14:textId="77777777" w:rsidR="007434A3" w:rsidRDefault="007434A3" w:rsidP="00B02D40">
      <w:pPr>
        <w:ind w:left="-180"/>
        <w:rPr>
          <w:rFonts w:ascii="Arial" w:hAnsi="Arial" w:cs="Arial"/>
          <w:sz w:val="16"/>
          <w:szCs w:val="16"/>
          <w:lang w:val="nn-NO"/>
        </w:rPr>
      </w:pPr>
    </w:p>
    <w:p w14:paraId="2D217FAE" w14:textId="77777777" w:rsidR="007434A3" w:rsidRDefault="007434A3" w:rsidP="00B02D40">
      <w:pPr>
        <w:ind w:left="-180"/>
        <w:rPr>
          <w:rFonts w:ascii="Arial" w:hAnsi="Arial" w:cs="Arial"/>
          <w:sz w:val="16"/>
          <w:szCs w:val="16"/>
          <w:lang w:val="nn-NO"/>
        </w:rPr>
      </w:pPr>
    </w:p>
    <w:p w14:paraId="11F56C6F" w14:textId="77777777" w:rsidR="007434A3" w:rsidRPr="007434A3" w:rsidRDefault="007434A3" w:rsidP="00B02D40">
      <w:pPr>
        <w:ind w:left="-180"/>
        <w:rPr>
          <w:rFonts w:ascii="Arial" w:hAnsi="Arial" w:cs="Arial"/>
          <w:sz w:val="16"/>
          <w:szCs w:val="16"/>
          <w:lang w:val="nn-NO"/>
        </w:rPr>
      </w:pPr>
    </w:p>
    <w:p w14:paraId="04967E0E" w14:textId="77777777" w:rsidR="0082670D" w:rsidRPr="007434A3" w:rsidRDefault="0082670D" w:rsidP="006410A7">
      <w:pPr>
        <w:autoSpaceDE w:val="0"/>
        <w:autoSpaceDN w:val="0"/>
        <w:adjustRightInd w:val="0"/>
        <w:rPr>
          <w:rFonts w:ascii="Arial" w:hAnsi="Arial" w:cs="Arial"/>
          <w:sz w:val="16"/>
          <w:szCs w:val="16"/>
          <w:lang w:val="nn-NO"/>
        </w:rPr>
      </w:pPr>
    </w:p>
    <w:p w14:paraId="2492549A" w14:textId="15F97F00" w:rsidR="0082670D" w:rsidRPr="007434A3" w:rsidRDefault="0082670D" w:rsidP="0082670D">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Unntatt offent</w:t>
      </w:r>
      <w:r w:rsidR="0031622E" w:rsidRPr="007434A3">
        <w:rPr>
          <w:rFonts w:ascii="Arial" w:hAnsi="Arial" w:cs="Arial"/>
          <w:color w:val="2C301D"/>
          <w:sz w:val="18"/>
          <w:szCs w:val="18"/>
          <w:lang w:val="nn-NO"/>
        </w:rPr>
        <w:t>legheit</w:t>
      </w:r>
      <w:r w:rsidRPr="007434A3">
        <w:rPr>
          <w:rFonts w:ascii="Arial" w:hAnsi="Arial" w:cs="Arial"/>
          <w:color w:val="2C301D"/>
          <w:sz w:val="18"/>
          <w:szCs w:val="18"/>
          <w:lang w:val="nn-NO"/>
        </w:rPr>
        <w:t xml:space="preserve"> jf. Offentleglova</w:t>
      </w:r>
      <w:r w:rsidR="00803256">
        <w:rPr>
          <w:rFonts w:ascii="Arial" w:hAnsi="Arial" w:cs="Arial"/>
          <w:color w:val="2C301D"/>
          <w:sz w:val="18"/>
          <w:szCs w:val="18"/>
          <w:lang w:val="nn-NO"/>
        </w:rPr>
        <w:t xml:space="preserve"> </w:t>
      </w:r>
      <w:r w:rsidRPr="007434A3">
        <w:rPr>
          <w:rFonts w:ascii="Arial" w:hAnsi="Arial" w:cs="Arial"/>
          <w:color w:val="2C301D"/>
          <w:sz w:val="18"/>
          <w:szCs w:val="18"/>
          <w:lang w:val="nn-NO"/>
        </w:rPr>
        <w:t xml:space="preserve">§ 13 første ledd, jf. </w:t>
      </w:r>
      <w:proofErr w:type="spellStart"/>
      <w:r w:rsidRPr="007434A3">
        <w:rPr>
          <w:rFonts w:ascii="Arial" w:hAnsi="Arial" w:cs="Arial"/>
          <w:color w:val="2C301D"/>
          <w:sz w:val="18"/>
          <w:szCs w:val="18"/>
          <w:lang w:val="nn-NO"/>
        </w:rPr>
        <w:t>fvl</w:t>
      </w:r>
      <w:proofErr w:type="spellEnd"/>
      <w:r w:rsidRPr="007434A3">
        <w:rPr>
          <w:rFonts w:ascii="Arial" w:hAnsi="Arial" w:cs="Arial"/>
          <w:color w:val="2C301D"/>
          <w:sz w:val="18"/>
          <w:szCs w:val="18"/>
          <w:lang w:val="nn-NO"/>
        </w:rPr>
        <w:t xml:space="preserve"> § 13 første ledd nr 1)</w:t>
      </w:r>
    </w:p>
    <w:p w14:paraId="096B302A" w14:textId="77777777" w:rsidR="00803256" w:rsidRDefault="00803256" w:rsidP="0082670D">
      <w:pPr>
        <w:autoSpaceDE w:val="0"/>
        <w:autoSpaceDN w:val="0"/>
        <w:adjustRightInd w:val="0"/>
        <w:rPr>
          <w:rFonts w:ascii="Arial" w:hAnsi="Arial" w:cs="Arial"/>
          <w:color w:val="2C301D"/>
          <w:sz w:val="18"/>
          <w:szCs w:val="18"/>
          <w:lang w:val="nn-NO"/>
        </w:rPr>
      </w:pPr>
    </w:p>
    <w:p w14:paraId="1CC46D11" w14:textId="1F89ED8E" w:rsidR="0082670D" w:rsidRPr="007434A3" w:rsidRDefault="003B16C6" w:rsidP="0082670D">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DMP</w:t>
      </w:r>
      <w:r w:rsidR="0082670D" w:rsidRPr="007434A3">
        <w:rPr>
          <w:rFonts w:ascii="Arial" w:hAnsi="Arial" w:cs="Arial"/>
          <w:color w:val="2C301D"/>
          <w:sz w:val="18"/>
          <w:szCs w:val="18"/>
          <w:lang w:val="nn-NO"/>
        </w:rPr>
        <w:t xml:space="preserve"> sitt ref. nr. </w:t>
      </w:r>
    </w:p>
    <w:p w14:paraId="47A51E90" w14:textId="77777777" w:rsidR="0082670D" w:rsidRPr="007434A3" w:rsidRDefault="0082670D" w:rsidP="006410A7">
      <w:pPr>
        <w:autoSpaceDE w:val="0"/>
        <w:autoSpaceDN w:val="0"/>
        <w:adjustRightInd w:val="0"/>
        <w:rPr>
          <w:rFonts w:ascii="Arial" w:hAnsi="Arial" w:cs="Arial"/>
          <w:color w:val="2C301D"/>
          <w:sz w:val="18"/>
          <w:szCs w:val="18"/>
          <w:lang w:val="nn-NO"/>
        </w:rPr>
      </w:pPr>
    </w:p>
    <w:p w14:paraId="7A5EA480" w14:textId="2F07C6AD" w:rsidR="00EB126D" w:rsidRPr="007434A3" w:rsidRDefault="00EE75BA" w:rsidP="006410A7">
      <w:pPr>
        <w:autoSpaceDE w:val="0"/>
        <w:autoSpaceDN w:val="0"/>
        <w:adjustRightInd w:val="0"/>
        <w:rPr>
          <w:rFonts w:ascii="Arial" w:hAnsi="Arial" w:cs="Arial"/>
          <w:bCs/>
          <w:color w:val="2C301D"/>
          <w:sz w:val="18"/>
          <w:szCs w:val="18"/>
          <w:lang w:val="nn-NO"/>
        </w:rPr>
      </w:pPr>
      <w:r w:rsidRPr="007434A3">
        <w:rPr>
          <w:rFonts w:ascii="Arial" w:hAnsi="Arial" w:cs="Arial"/>
          <w:color w:val="2C301D"/>
          <w:sz w:val="18"/>
          <w:szCs w:val="18"/>
          <w:lang w:val="nn-NO"/>
        </w:rPr>
        <w:t>Skjemaet er på t</w:t>
      </w:r>
      <w:r w:rsidR="00C237DF" w:rsidRPr="007434A3">
        <w:rPr>
          <w:rFonts w:ascii="Arial" w:hAnsi="Arial" w:cs="Arial"/>
          <w:color w:val="2C301D"/>
          <w:sz w:val="18"/>
          <w:szCs w:val="18"/>
          <w:lang w:val="nn-NO"/>
        </w:rPr>
        <w:t>re</w:t>
      </w:r>
      <w:r w:rsidRPr="007434A3">
        <w:rPr>
          <w:rFonts w:ascii="Arial" w:hAnsi="Arial" w:cs="Arial"/>
          <w:color w:val="2C301D"/>
          <w:sz w:val="18"/>
          <w:szCs w:val="18"/>
          <w:lang w:val="nn-NO"/>
        </w:rPr>
        <w:t xml:space="preserve"> (</w:t>
      </w:r>
      <w:r w:rsidR="00C237DF" w:rsidRPr="007434A3">
        <w:rPr>
          <w:rFonts w:ascii="Arial" w:hAnsi="Arial" w:cs="Arial"/>
          <w:color w:val="2C301D"/>
          <w:sz w:val="18"/>
          <w:szCs w:val="18"/>
          <w:lang w:val="nn-NO"/>
        </w:rPr>
        <w:t>3</w:t>
      </w:r>
      <w:r w:rsidRPr="007434A3">
        <w:rPr>
          <w:rFonts w:ascii="Arial" w:hAnsi="Arial" w:cs="Arial"/>
          <w:color w:val="2C301D"/>
          <w:sz w:val="18"/>
          <w:szCs w:val="18"/>
          <w:lang w:val="nn-NO"/>
        </w:rPr>
        <w:t xml:space="preserve">) sider. </w:t>
      </w:r>
      <w:r w:rsidR="00EB126D" w:rsidRPr="007434A3">
        <w:rPr>
          <w:rFonts w:ascii="Arial" w:hAnsi="Arial" w:cs="Arial"/>
          <w:color w:val="2C301D"/>
          <w:sz w:val="18"/>
          <w:szCs w:val="18"/>
          <w:lang w:val="nn-NO"/>
        </w:rPr>
        <w:t xml:space="preserve">Send utfylt skjema til </w:t>
      </w:r>
      <w:r w:rsidR="0031622E" w:rsidRPr="007434A3">
        <w:rPr>
          <w:rFonts w:ascii="Arial" w:hAnsi="Arial" w:cs="Arial"/>
          <w:bCs/>
          <w:color w:val="2C301D"/>
          <w:sz w:val="18"/>
          <w:szCs w:val="18"/>
          <w:lang w:val="nn-NO"/>
        </w:rPr>
        <w:t>Direktoratet for medisinske produkt</w:t>
      </w:r>
      <w:r w:rsidR="00EB126D" w:rsidRPr="007434A3">
        <w:rPr>
          <w:rFonts w:ascii="Arial" w:hAnsi="Arial" w:cs="Arial"/>
          <w:bCs/>
          <w:color w:val="2C301D"/>
          <w:sz w:val="18"/>
          <w:szCs w:val="18"/>
          <w:lang w:val="nn-NO"/>
        </w:rPr>
        <w:t>. S</w:t>
      </w:r>
      <w:r w:rsidR="0031622E" w:rsidRPr="007434A3">
        <w:rPr>
          <w:rFonts w:ascii="Arial" w:hAnsi="Arial" w:cs="Arial"/>
          <w:bCs/>
          <w:color w:val="2C301D"/>
          <w:sz w:val="18"/>
          <w:szCs w:val="18"/>
          <w:lang w:val="nn-NO"/>
        </w:rPr>
        <w:t>jå</w:t>
      </w:r>
      <w:r w:rsidR="00EB126D" w:rsidRPr="007434A3">
        <w:rPr>
          <w:rFonts w:ascii="Arial" w:hAnsi="Arial" w:cs="Arial"/>
          <w:bCs/>
          <w:color w:val="2C301D"/>
          <w:sz w:val="18"/>
          <w:szCs w:val="18"/>
          <w:lang w:val="nn-NO"/>
        </w:rPr>
        <w:t xml:space="preserve"> postadresse på </w:t>
      </w:r>
      <w:r w:rsidR="003B16C6" w:rsidRPr="007434A3">
        <w:rPr>
          <w:rFonts w:ascii="Arial" w:hAnsi="Arial" w:cs="Arial"/>
          <w:bCs/>
          <w:color w:val="2C301D"/>
          <w:sz w:val="18"/>
          <w:szCs w:val="18"/>
          <w:lang w:val="nn-NO"/>
        </w:rPr>
        <w:t>dmp</w:t>
      </w:r>
      <w:r w:rsidR="00EB126D" w:rsidRPr="007434A3">
        <w:rPr>
          <w:rFonts w:ascii="Arial" w:hAnsi="Arial" w:cs="Arial"/>
          <w:bCs/>
          <w:color w:val="2C301D"/>
          <w:sz w:val="18"/>
          <w:szCs w:val="18"/>
          <w:lang w:val="nn-NO"/>
        </w:rPr>
        <w:t>.no.</w:t>
      </w:r>
    </w:p>
    <w:p w14:paraId="1C9BA10E" w14:textId="77777777" w:rsidR="00FA756C" w:rsidRPr="007434A3" w:rsidRDefault="00FA756C" w:rsidP="006410A7">
      <w:pPr>
        <w:autoSpaceDE w:val="0"/>
        <w:autoSpaceDN w:val="0"/>
        <w:adjustRightInd w:val="0"/>
        <w:rPr>
          <w:rFonts w:ascii="Arial" w:hAnsi="Arial" w:cs="Arial"/>
          <w:color w:val="2C301D"/>
          <w:sz w:val="16"/>
          <w:szCs w:val="16"/>
          <w:lang w:val="nn-NO"/>
        </w:rPr>
      </w:pPr>
    </w:p>
    <w:tbl>
      <w:tblPr>
        <w:tblW w:w="10080" w:type="dxa"/>
        <w:tblInd w:w="70"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CellMar>
          <w:top w:w="57" w:type="dxa"/>
          <w:left w:w="57" w:type="dxa"/>
          <w:bottom w:w="57" w:type="dxa"/>
          <w:right w:w="57" w:type="dxa"/>
        </w:tblCellMar>
        <w:tblLook w:val="0000" w:firstRow="0" w:lastRow="0" w:firstColumn="0" w:lastColumn="0" w:noHBand="0" w:noVBand="0"/>
      </w:tblPr>
      <w:tblGrid>
        <w:gridCol w:w="4500"/>
        <w:gridCol w:w="5580"/>
      </w:tblGrid>
      <w:tr w:rsidR="0063379F" w:rsidRPr="007434A3" w14:paraId="564D9BFA" w14:textId="77777777" w:rsidTr="00B101EF">
        <w:trPr>
          <w:trHeight w:val="229"/>
        </w:trPr>
        <w:tc>
          <w:tcPr>
            <w:tcW w:w="10080" w:type="dxa"/>
            <w:gridSpan w:val="2"/>
            <w:shd w:val="clear" w:color="auto" w:fill="CCF9C2"/>
          </w:tcPr>
          <w:p w14:paraId="14E2A7D7" w14:textId="2D91D6D7" w:rsidR="0063379F" w:rsidRPr="007434A3" w:rsidRDefault="0063379F" w:rsidP="006410A7">
            <w:pPr>
              <w:autoSpaceDE w:val="0"/>
              <w:autoSpaceDN w:val="0"/>
              <w:adjustRightInd w:val="0"/>
              <w:rPr>
                <w:rFonts w:ascii="Arial" w:hAnsi="Arial" w:cs="Arial"/>
                <w:b/>
                <w:bCs/>
                <w:color w:val="2C301D"/>
                <w:sz w:val="20"/>
                <w:szCs w:val="20"/>
                <w:lang w:val="nn-NO"/>
              </w:rPr>
            </w:pPr>
            <w:r w:rsidRPr="007434A3">
              <w:rPr>
                <w:rFonts w:ascii="Arial" w:hAnsi="Arial" w:cs="Arial"/>
                <w:b/>
                <w:bCs/>
                <w:color w:val="2C301D"/>
                <w:sz w:val="20"/>
                <w:szCs w:val="20"/>
                <w:lang w:val="nn-NO"/>
              </w:rPr>
              <w:t>Innle</w:t>
            </w:r>
            <w:r w:rsidR="0031622E" w:rsidRPr="007434A3">
              <w:rPr>
                <w:rFonts w:ascii="Arial" w:hAnsi="Arial" w:cs="Arial"/>
                <w:b/>
                <w:bCs/>
                <w:color w:val="2C301D"/>
                <w:sz w:val="20"/>
                <w:szCs w:val="20"/>
                <w:lang w:val="nn-NO"/>
              </w:rPr>
              <w:t>iing</w:t>
            </w:r>
          </w:p>
        </w:tc>
      </w:tr>
      <w:tr w:rsidR="001F60C1" w:rsidRPr="007434A3" w14:paraId="5992FA50" w14:textId="77777777" w:rsidTr="00594985">
        <w:trPr>
          <w:trHeight w:val="1165"/>
        </w:trPr>
        <w:tc>
          <w:tcPr>
            <w:tcW w:w="4500" w:type="dxa"/>
          </w:tcPr>
          <w:p w14:paraId="1BD9BAD6" w14:textId="70582B28" w:rsidR="006410A7" w:rsidRPr="007434A3" w:rsidRDefault="006410A7" w:rsidP="006410A7">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xml:space="preserve"> </w:t>
            </w:r>
            <w:r w:rsidR="0031622E" w:rsidRPr="007434A3">
              <w:rPr>
                <w:rFonts w:ascii="Arial" w:hAnsi="Arial" w:cs="Arial"/>
                <w:color w:val="2C301D"/>
                <w:sz w:val="18"/>
                <w:szCs w:val="18"/>
                <w:lang w:val="nn-NO"/>
              </w:rPr>
              <w:t>Namn, adressa og telefonnummeret til veterinæren</w:t>
            </w:r>
          </w:p>
          <w:p w14:paraId="0AE172CC" w14:textId="77777777" w:rsidR="006410A7" w:rsidRPr="007434A3" w:rsidRDefault="006410A7" w:rsidP="006410A7">
            <w:pPr>
              <w:autoSpaceDE w:val="0"/>
              <w:autoSpaceDN w:val="0"/>
              <w:adjustRightInd w:val="0"/>
              <w:ind w:right="-250"/>
              <w:rPr>
                <w:rFonts w:ascii="Arial" w:hAnsi="Arial" w:cs="Arial"/>
                <w:color w:val="2C301D"/>
                <w:sz w:val="18"/>
                <w:szCs w:val="18"/>
                <w:lang w:val="nn-NO"/>
              </w:rPr>
            </w:pPr>
            <w:r w:rsidRPr="007434A3">
              <w:rPr>
                <w:rFonts w:ascii="Arial" w:hAnsi="Arial" w:cs="Arial"/>
                <w:color w:val="2C301D"/>
                <w:sz w:val="18"/>
                <w:szCs w:val="18"/>
                <w:lang w:val="nn-NO"/>
              </w:rPr>
              <w:t xml:space="preserve"> </w:t>
            </w:r>
            <w:r w:rsidRPr="007434A3">
              <w:rPr>
                <w:rFonts w:ascii="Arial" w:hAnsi="Arial" w:cs="Arial"/>
                <w:color w:val="2C301D"/>
                <w:sz w:val="18"/>
                <w:szCs w:val="18"/>
                <w:lang w:val="nn-NO"/>
              </w:rPr>
              <w:fldChar w:fldCharType="begin">
                <w:ffData>
                  <w:name w:val="Tekst1"/>
                  <w:enabled/>
                  <w:calcOnExit w:val="0"/>
                  <w:textInput/>
                </w:ffData>
              </w:fldChar>
            </w:r>
            <w:bookmarkStart w:id="0" w:name="Tekst1"/>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0"/>
          </w:p>
        </w:tc>
        <w:tc>
          <w:tcPr>
            <w:tcW w:w="5580" w:type="dxa"/>
          </w:tcPr>
          <w:p w14:paraId="05FDA16D" w14:textId="5A5418CC" w:rsidR="006410A7" w:rsidRPr="007434A3" w:rsidRDefault="006410A7" w:rsidP="006410A7">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xml:space="preserve"> </w:t>
            </w:r>
            <w:r w:rsidR="0016332E" w:rsidRPr="007434A3">
              <w:rPr>
                <w:rFonts w:ascii="Arial" w:hAnsi="Arial" w:cs="Arial"/>
                <w:color w:val="2C301D"/>
                <w:sz w:val="18"/>
                <w:szCs w:val="18"/>
                <w:lang w:val="nn-NO"/>
              </w:rPr>
              <w:t>Dyreei</w:t>
            </w:r>
            <w:r w:rsidR="0031622E" w:rsidRPr="007434A3">
              <w:rPr>
                <w:rFonts w:ascii="Arial" w:hAnsi="Arial" w:cs="Arial"/>
                <w:color w:val="2C301D"/>
                <w:sz w:val="18"/>
                <w:szCs w:val="18"/>
                <w:lang w:val="nn-NO"/>
              </w:rPr>
              <w:t>garens namn, adresse og telefonnummer</w:t>
            </w:r>
          </w:p>
          <w:p w14:paraId="6E26979B" w14:textId="77777777" w:rsidR="006410A7" w:rsidRPr="007434A3" w:rsidRDefault="006410A7" w:rsidP="006410A7">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xml:space="preserve"> </w:t>
            </w:r>
            <w:r w:rsidRPr="007434A3">
              <w:rPr>
                <w:rFonts w:ascii="Arial" w:hAnsi="Arial" w:cs="Arial"/>
                <w:color w:val="2C301D"/>
                <w:sz w:val="18"/>
                <w:szCs w:val="18"/>
                <w:lang w:val="nn-NO"/>
              </w:rPr>
              <w:fldChar w:fldCharType="begin">
                <w:ffData>
                  <w:name w:val="Tekst2"/>
                  <w:enabled/>
                  <w:calcOnExit w:val="0"/>
                  <w:textInput/>
                </w:ffData>
              </w:fldChar>
            </w:r>
            <w:bookmarkStart w:id="1" w:name="Tekst2"/>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1"/>
          </w:p>
        </w:tc>
      </w:tr>
      <w:tr w:rsidR="001F60C1" w:rsidRPr="007434A3" w14:paraId="309E45B5" w14:textId="77777777" w:rsidTr="00594985">
        <w:trPr>
          <w:trHeight w:val="1057"/>
        </w:trPr>
        <w:tc>
          <w:tcPr>
            <w:tcW w:w="10080" w:type="dxa"/>
            <w:gridSpan w:val="2"/>
          </w:tcPr>
          <w:p w14:paraId="7699A334" w14:textId="29CC2C1D" w:rsidR="006410A7" w:rsidRPr="007434A3" w:rsidRDefault="006410A7" w:rsidP="006410A7">
            <w:pPr>
              <w:autoSpaceDE w:val="0"/>
              <w:autoSpaceDN w:val="0"/>
              <w:adjustRightInd w:val="0"/>
              <w:rPr>
                <w:rFonts w:ascii="Arial" w:hAnsi="Arial" w:cs="Arial"/>
                <w:i/>
                <w:iCs/>
                <w:color w:val="2C301D"/>
                <w:sz w:val="18"/>
                <w:szCs w:val="18"/>
                <w:lang w:val="nn-NO"/>
              </w:rPr>
            </w:pPr>
            <w:r w:rsidRPr="007434A3">
              <w:rPr>
                <w:rFonts w:ascii="Arial" w:hAnsi="Arial" w:cs="Arial"/>
                <w:color w:val="2C301D"/>
                <w:sz w:val="18"/>
                <w:szCs w:val="18"/>
                <w:lang w:val="nn-NO"/>
              </w:rPr>
              <w:t>Behandl</w:t>
            </w:r>
            <w:r w:rsidR="0031622E" w:rsidRPr="007434A3">
              <w:rPr>
                <w:rFonts w:ascii="Arial" w:hAnsi="Arial" w:cs="Arial"/>
                <w:color w:val="2C301D"/>
                <w:sz w:val="18"/>
                <w:szCs w:val="18"/>
                <w:lang w:val="nn-NO"/>
              </w:rPr>
              <w:t>a</w:t>
            </w:r>
            <w:r w:rsidRPr="007434A3">
              <w:rPr>
                <w:rFonts w:ascii="Arial" w:hAnsi="Arial" w:cs="Arial"/>
                <w:color w:val="2C301D"/>
                <w:sz w:val="18"/>
                <w:szCs w:val="18"/>
                <w:lang w:val="nn-NO"/>
              </w:rPr>
              <w:t xml:space="preserve"> dyr </w:t>
            </w:r>
            <w:r w:rsidRPr="007434A3">
              <w:rPr>
                <w:rFonts w:ascii="Arial" w:hAnsi="Arial" w:cs="Arial"/>
                <w:i/>
                <w:iCs/>
                <w:color w:val="2C301D"/>
                <w:sz w:val="18"/>
                <w:szCs w:val="18"/>
                <w:lang w:val="nn-NO"/>
              </w:rPr>
              <w:t>(</w:t>
            </w:r>
            <w:r w:rsidR="0031622E" w:rsidRPr="007434A3">
              <w:rPr>
                <w:rFonts w:ascii="Arial" w:hAnsi="Arial" w:cs="Arial"/>
                <w:i/>
                <w:iCs/>
                <w:color w:val="2C301D"/>
                <w:sz w:val="18"/>
                <w:szCs w:val="18"/>
                <w:lang w:val="nn-NO"/>
              </w:rPr>
              <w:t>an</w:t>
            </w:r>
            <w:r w:rsidRPr="007434A3">
              <w:rPr>
                <w:rFonts w:ascii="Arial" w:hAnsi="Arial" w:cs="Arial"/>
                <w:i/>
                <w:iCs/>
                <w:color w:val="2C301D"/>
                <w:sz w:val="18"/>
                <w:szCs w:val="18"/>
                <w:lang w:val="nn-NO"/>
              </w:rPr>
              <w:t>ta</w:t>
            </w:r>
            <w:r w:rsidR="0016332E" w:rsidRPr="007434A3">
              <w:rPr>
                <w:rFonts w:ascii="Arial" w:hAnsi="Arial" w:cs="Arial"/>
                <w:i/>
                <w:iCs/>
                <w:color w:val="2C301D"/>
                <w:sz w:val="18"/>
                <w:szCs w:val="18"/>
                <w:lang w:val="nn-NO"/>
              </w:rPr>
              <w:t>l</w:t>
            </w:r>
            <w:r w:rsidRPr="007434A3">
              <w:rPr>
                <w:rFonts w:ascii="Arial" w:hAnsi="Arial" w:cs="Arial"/>
                <w:i/>
                <w:iCs/>
                <w:color w:val="2C301D"/>
                <w:sz w:val="18"/>
                <w:szCs w:val="18"/>
                <w:lang w:val="nn-NO"/>
              </w:rPr>
              <w:t xml:space="preserve">, art, rase, alder, vekt, </w:t>
            </w:r>
            <w:r w:rsidR="000B0E60" w:rsidRPr="007434A3">
              <w:rPr>
                <w:rFonts w:ascii="Arial" w:hAnsi="Arial" w:cs="Arial"/>
                <w:i/>
                <w:iCs/>
                <w:color w:val="2C301D"/>
                <w:sz w:val="18"/>
                <w:szCs w:val="18"/>
                <w:lang w:val="nn-NO"/>
              </w:rPr>
              <w:t>kjønn og</w:t>
            </w:r>
            <w:r w:rsidRPr="007434A3">
              <w:rPr>
                <w:rFonts w:ascii="Arial" w:hAnsi="Arial" w:cs="Arial"/>
                <w:i/>
                <w:iCs/>
                <w:color w:val="2C301D"/>
                <w:sz w:val="18"/>
                <w:szCs w:val="18"/>
                <w:lang w:val="nn-NO"/>
              </w:rPr>
              <w:t xml:space="preserve"> reproduksjonsstatus)</w:t>
            </w:r>
          </w:p>
          <w:p w14:paraId="7F17016A" w14:textId="0552637A" w:rsidR="006410A7" w:rsidRPr="007434A3" w:rsidRDefault="00F1558B" w:rsidP="006410A7">
            <w:pPr>
              <w:rPr>
                <w:rFonts w:ascii="Arial" w:hAnsi="Arial" w:cs="Arial"/>
                <w:color w:val="2C301D"/>
                <w:sz w:val="18"/>
                <w:szCs w:val="18"/>
                <w:lang w:val="nn-NO"/>
              </w:rPr>
            </w:pPr>
            <w:r w:rsidRPr="007434A3">
              <w:rPr>
                <w:rFonts w:ascii="Arial" w:hAnsi="Arial" w:cs="Arial"/>
                <w:color w:val="2C301D"/>
                <w:sz w:val="18"/>
                <w:szCs w:val="18"/>
                <w:lang w:val="nn-NO"/>
              </w:rPr>
              <w:t xml:space="preserve"> </w:t>
            </w:r>
            <w:r w:rsidR="007D7BE8" w:rsidRPr="007434A3">
              <w:rPr>
                <w:rFonts w:ascii="Arial" w:hAnsi="Arial" w:cs="Arial"/>
                <w:color w:val="2C301D"/>
                <w:sz w:val="18"/>
                <w:szCs w:val="18"/>
                <w:lang w:val="nn-NO"/>
              </w:rPr>
              <w:fldChar w:fldCharType="begin">
                <w:ffData>
                  <w:name w:val="Tekst3"/>
                  <w:enabled/>
                  <w:calcOnExit w:val="0"/>
                  <w:textInput/>
                </w:ffData>
              </w:fldChar>
            </w:r>
            <w:bookmarkStart w:id="2" w:name="Tekst3"/>
            <w:r w:rsidR="007D7BE8" w:rsidRPr="007434A3">
              <w:rPr>
                <w:rFonts w:ascii="Arial" w:hAnsi="Arial" w:cs="Arial"/>
                <w:color w:val="2C301D"/>
                <w:sz w:val="18"/>
                <w:szCs w:val="18"/>
                <w:lang w:val="nn-NO"/>
              </w:rPr>
              <w:instrText xml:space="preserve"> FORMTEXT </w:instrText>
            </w:r>
            <w:r w:rsidR="007D7BE8" w:rsidRPr="007434A3">
              <w:rPr>
                <w:rFonts w:ascii="Arial" w:hAnsi="Arial" w:cs="Arial"/>
                <w:color w:val="2C301D"/>
                <w:sz w:val="18"/>
                <w:szCs w:val="18"/>
                <w:lang w:val="nn-NO"/>
              </w:rPr>
            </w:r>
            <w:r w:rsidR="007D7BE8" w:rsidRPr="007434A3">
              <w:rPr>
                <w:rFonts w:ascii="Arial" w:hAnsi="Arial" w:cs="Arial"/>
                <w:color w:val="2C301D"/>
                <w:sz w:val="18"/>
                <w:szCs w:val="18"/>
                <w:lang w:val="nn-NO"/>
              </w:rPr>
              <w:fldChar w:fldCharType="separate"/>
            </w:r>
            <w:r w:rsidR="007D7BE8" w:rsidRPr="007434A3">
              <w:rPr>
                <w:rFonts w:cs="Arial"/>
                <w:color w:val="2C301D"/>
                <w:sz w:val="18"/>
                <w:szCs w:val="18"/>
                <w:lang w:val="nn-NO"/>
              </w:rPr>
              <w:t> </w:t>
            </w:r>
            <w:r w:rsidR="007D7BE8" w:rsidRPr="007434A3">
              <w:rPr>
                <w:rFonts w:cs="Arial"/>
                <w:color w:val="2C301D"/>
                <w:sz w:val="18"/>
                <w:szCs w:val="18"/>
                <w:lang w:val="nn-NO"/>
              </w:rPr>
              <w:t> </w:t>
            </w:r>
            <w:r w:rsidR="007D7BE8" w:rsidRPr="007434A3">
              <w:rPr>
                <w:rFonts w:cs="Arial"/>
                <w:color w:val="2C301D"/>
                <w:sz w:val="18"/>
                <w:szCs w:val="18"/>
                <w:lang w:val="nn-NO"/>
              </w:rPr>
              <w:t> </w:t>
            </w:r>
            <w:r w:rsidR="007D7BE8" w:rsidRPr="007434A3">
              <w:rPr>
                <w:rFonts w:cs="Arial"/>
                <w:color w:val="2C301D"/>
                <w:sz w:val="18"/>
                <w:szCs w:val="18"/>
                <w:lang w:val="nn-NO"/>
              </w:rPr>
              <w:t> </w:t>
            </w:r>
            <w:r w:rsidR="007D7BE8" w:rsidRPr="007434A3">
              <w:rPr>
                <w:rFonts w:cs="Arial"/>
                <w:color w:val="2C301D"/>
                <w:sz w:val="18"/>
                <w:szCs w:val="18"/>
                <w:lang w:val="nn-NO"/>
              </w:rPr>
              <w:t> </w:t>
            </w:r>
            <w:r w:rsidR="007D7BE8" w:rsidRPr="007434A3">
              <w:rPr>
                <w:rFonts w:ascii="Arial" w:hAnsi="Arial" w:cs="Arial"/>
                <w:color w:val="2C301D"/>
                <w:sz w:val="18"/>
                <w:szCs w:val="18"/>
                <w:lang w:val="nn-NO"/>
              </w:rPr>
              <w:fldChar w:fldCharType="end"/>
            </w:r>
            <w:bookmarkEnd w:id="2"/>
          </w:p>
        </w:tc>
      </w:tr>
    </w:tbl>
    <w:p w14:paraId="42E4F085" w14:textId="77777777" w:rsidR="003719C7" w:rsidRPr="007434A3" w:rsidRDefault="003719C7" w:rsidP="00B02D40">
      <w:pPr>
        <w:rPr>
          <w:rFonts w:ascii="Arial" w:hAnsi="Arial" w:cs="Arial"/>
          <w:color w:val="2C301D"/>
          <w:sz w:val="18"/>
          <w:szCs w:val="18"/>
          <w:lang w:val="nn-NO"/>
        </w:rPr>
      </w:pPr>
    </w:p>
    <w:tbl>
      <w:tblPr>
        <w:tblW w:w="10093" w:type="dxa"/>
        <w:tblInd w:w="57"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Layout w:type="fixed"/>
        <w:tblCellMar>
          <w:top w:w="57" w:type="dxa"/>
          <w:left w:w="57" w:type="dxa"/>
          <w:bottom w:w="57" w:type="dxa"/>
          <w:right w:w="57" w:type="dxa"/>
        </w:tblCellMar>
        <w:tblLook w:val="0000" w:firstRow="0" w:lastRow="0" w:firstColumn="0" w:lastColumn="0" w:noHBand="0" w:noVBand="0"/>
      </w:tblPr>
      <w:tblGrid>
        <w:gridCol w:w="3094"/>
        <w:gridCol w:w="734"/>
        <w:gridCol w:w="1821"/>
        <w:gridCol w:w="820"/>
        <w:gridCol w:w="635"/>
        <w:gridCol w:w="1455"/>
        <w:gridCol w:w="1534"/>
      </w:tblGrid>
      <w:tr w:rsidR="001F60C1" w:rsidRPr="007434A3" w14:paraId="1E8BD781" w14:textId="77777777" w:rsidTr="009F4BDD">
        <w:trPr>
          <w:trHeight w:val="224"/>
        </w:trPr>
        <w:tc>
          <w:tcPr>
            <w:tcW w:w="10093" w:type="dxa"/>
            <w:gridSpan w:val="7"/>
            <w:shd w:val="clear" w:color="auto" w:fill="CCF9C2"/>
          </w:tcPr>
          <w:p w14:paraId="08C23C31" w14:textId="698D8948" w:rsidR="00BC7532" w:rsidRPr="007434A3" w:rsidRDefault="00BC7532" w:rsidP="00D74C85">
            <w:pPr>
              <w:autoSpaceDE w:val="0"/>
              <w:autoSpaceDN w:val="0"/>
              <w:adjustRightInd w:val="0"/>
              <w:rPr>
                <w:rFonts w:ascii="Arial" w:hAnsi="Arial" w:cs="Arial"/>
                <w:b/>
                <w:bCs/>
                <w:color w:val="CCF9C2"/>
                <w:sz w:val="20"/>
                <w:szCs w:val="20"/>
                <w:lang w:val="nn-NO"/>
              </w:rPr>
            </w:pPr>
            <w:r w:rsidRPr="007434A3">
              <w:rPr>
                <w:rFonts w:ascii="Arial" w:hAnsi="Arial" w:cs="Arial"/>
                <w:b/>
                <w:bCs/>
                <w:color w:val="2C301D"/>
                <w:sz w:val="20"/>
                <w:szCs w:val="20"/>
                <w:lang w:val="nn-NO"/>
              </w:rPr>
              <w:t xml:space="preserve">Informasjon </w:t>
            </w:r>
            <w:r w:rsidR="0031622E" w:rsidRPr="007434A3">
              <w:rPr>
                <w:rFonts w:ascii="Arial" w:hAnsi="Arial" w:cs="Arial"/>
                <w:b/>
                <w:bCs/>
                <w:color w:val="2C301D"/>
                <w:sz w:val="20"/>
                <w:szCs w:val="20"/>
                <w:lang w:val="nn-NO"/>
              </w:rPr>
              <w:t>om</w:t>
            </w:r>
            <w:r w:rsidRPr="007434A3">
              <w:rPr>
                <w:rFonts w:ascii="Arial" w:hAnsi="Arial" w:cs="Arial"/>
                <w:b/>
                <w:bCs/>
                <w:color w:val="2C301D"/>
                <w:sz w:val="20"/>
                <w:szCs w:val="20"/>
                <w:lang w:val="nn-NO"/>
              </w:rPr>
              <w:t xml:space="preserve"> legemid</w:t>
            </w:r>
            <w:r w:rsidR="0031622E" w:rsidRPr="007434A3">
              <w:rPr>
                <w:rFonts w:ascii="Arial" w:hAnsi="Arial" w:cs="Arial"/>
                <w:b/>
                <w:bCs/>
                <w:color w:val="2C301D"/>
                <w:sz w:val="20"/>
                <w:szCs w:val="20"/>
                <w:lang w:val="nn-NO"/>
              </w:rPr>
              <w:t>delet</w:t>
            </w:r>
            <w:r w:rsidR="00395A97" w:rsidRPr="007434A3">
              <w:rPr>
                <w:rFonts w:ascii="Arial" w:hAnsi="Arial" w:cs="Arial"/>
                <w:b/>
                <w:bCs/>
                <w:color w:val="2C301D"/>
                <w:sz w:val="20"/>
                <w:szCs w:val="20"/>
                <w:lang w:val="nn-NO"/>
              </w:rPr>
              <w:t xml:space="preserve"> og behandling</w:t>
            </w:r>
            <w:r w:rsidR="0031622E" w:rsidRPr="007434A3">
              <w:rPr>
                <w:rFonts w:ascii="Arial" w:hAnsi="Arial" w:cs="Arial"/>
                <w:b/>
                <w:bCs/>
                <w:color w:val="2C301D"/>
                <w:sz w:val="20"/>
                <w:szCs w:val="20"/>
                <w:lang w:val="nn-NO"/>
              </w:rPr>
              <w:t>a</w:t>
            </w:r>
          </w:p>
        </w:tc>
      </w:tr>
      <w:tr w:rsidR="001F60C1" w:rsidRPr="007434A3" w14:paraId="74782A01" w14:textId="77777777" w:rsidTr="009F4BDD">
        <w:trPr>
          <w:trHeight w:val="525"/>
        </w:trPr>
        <w:tc>
          <w:tcPr>
            <w:tcW w:w="10093" w:type="dxa"/>
            <w:gridSpan w:val="7"/>
          </w:tcPr>
          <w:p w14:paraId="63EBE7E5" w14:textId="3B534354" w:rsidR="003719C7" w:rsidRPr="007434A3" w:rsidRDefault="003719C7" w:rsidP="00D74C85">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Indikasjon for behandling</w:t>
            </w:r>
            <w:r w:rsidR="0031622E" w:rsidRPr="007434A3">
              <w:rPr>
                <w:rFonts w:ascii="Arial" w:hAnsi="Arial" w:cs="Arial"/>
                <w:color w:val="2C301D"/>
                <w:sz w:val="18"/>
                <w:szCs w:val="18"/>
                <w:lang w:val="nn-NO"/>
              </w:rPr>
              <w:t>a</w:t>
            </w:r>
            <w:r w:rsidRPr="007434A3">
              <w:rPr>
                <w:rFonts w:ascii="Arial" w:hAnsi="Arial" w:cs="Arial"/>
                <w:color w:val="2C301D"/>
                <w:sz w:val="18"/>
                <w:szCs w:val="18"/>
                <w:lang w:val="nn-NO"/>
              </w:rPr>
              <w:t xml:space="preserve">: </w:t>
            </w:r>
            <w:r w:rsidRPr="007434A3">
              <w:rPr>
                <w:rFonts w:ascii="Arial" w:hAnsi="Arial" w:cs="Arial"/>
                <w:color w:val="2C301D"/>
                <w:sz w:val="18"/>
                <w:szCs w:val="18"/>
                <w:lang w:val="nn-NO"/>
              </w:rPr>
              <w:fldChar w:fldCharType="begin">
                <w:ffData>
                  <w:name w:val="Tekst4"/>
                  <w:enabled/>
                  <w:calcOnExit w:val="0"/>
                  <w:textInput/>
                </w:ffData>
              </w:fldChar>
            </w:r>
            <w:bookmarkStart w:id="3" w:name="Tekst4"/>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3"/>
          </w:p>
          <w:p w14:paraId="6C2C2444" w14:textId="77777777" w:rsidR="003719C7" w:rsidRPr="007434A3" w:rsidRDefault="003719C7" w:rsidP="00D74C85">
            <w:pPr>
              <w:rPr>
                <w:rFonts w:ascii="Arial" w:hAnsi="Arial" w:cs="Arial"/>
                <w:color w:val="2C301D"/>
                <w:sz w:val="18"/>
                <w:szCs w:val="18"/>
                <w:lang w:val="nn-NO"/>
              </w:rPr>
            </w:pPr>
          </w:p>
        </w:tc>
      </w:tr>
      <w:tr w:rsidR="00086FB3" w:rsidRPr="007434A3" w14:paraId="1D923B36" w14:textId="77777777" w:rsidTr="004039CA">
        <w:trPr>
          <w:trHeight w:val="285"/>
        </w:trPr>
        <w:tc>
          <w:tcPr>
            <w:tcW w:w="3828" w:type="dxa"/>
            <w:gridSpan w:val="2"/>
            <w:vMerge w:val="restart"/>
          </w:tcPr>
          <w:p w14:paraId="40F05862" w14:textId="44BA7520" w:rsidR="00086FB3" w:rsidRPr="007434A3" w:rsidRDefault="00086FB3" w:rsidP="00D74C85">
            <w:pPr>
              <w:autoSpaceDE w:val="0"/>
              <w:autoSpaceDN w:val="0"/>
              <w:adjustRightInd w:val="0"/>
              <w:spacing w:line="360" w:lineRule="auto"/>
              <w:rPr>
                <w:rFonts w:ascii="Arial" w:hAnsi="Arial" w:cs="Arial"/>
                <w:b/>
                <w:bCs/>
                <w:color w:val="2C301D"/>
                <w:sz w:val="18"/>
                <w:szCs w:val="18"/>
                <w:lang w:val="nn-NO"/>
              </w:rPr>
            </w:pPr>
            <w:r w:rsidRPr="007434A3">
              <w:rPr>
                <w:rFonts w:ascii="Arial" w:hAnsi="Arial" w:cs="Arial"/>
                <w:b/>
                <w:bCs/>
                <w:color w:val="2C301D"/>
                <w:sz w:val="18"/>
                <w:szCs w:val="18"/>
                <w:lang w:val="nn-NO"/>
              </w:rPr>
              <w:t>Legemiddelna</w:t>
            </w:r>
            <w:r w:rsidR="0031622E" w:rsidRPr="007434A3">
              <w:rPr>
                <w:rFonts w:ascii="Arial" w:hAnsi="Arial" w:cs="Arial"/>
                <w:b/>
                <w:bCs/>
                <w:color w:val="2C301D"/>
                <w:sz w:val="18"/>
                <w:szCs w:val="18"/>
                <w:lang w:val="nn-NO"/>
              </w:rPr>
              <w:t>m</w:t>
            </w:r>
            <w:r w:rsidRPr="007434A3">
              <w:rPr>
                <w:rFonts w:ascii="Arial" w:hAnsi="Arial" w:cs="Arial"/>
                <w:b/>
                <w:bCs/>
                <w:color w:val="2C301D"/>
                <w:sz w:val="18"/>
                <w:szCs w:val="18"/>
                <w:lang w:val="nn-NO"/>
              </w:rPr>
              <w:t>n og produsent</w:t>
            </w:r>
          </w:p>
        </w:tc>
        <w:tc>
          <w:tcPr>
            <w:tcW w:w="1821" w:type="dxa"/>
            <w:vMerge w:val="restart"/>
          </w:tcPr>
          <w:p w14:paraId="65C4C2D0" w14:textId="48C5AB1B" w:rsidR="00086FB3" w:rsidRPr="007434A3" w:rsidRDefault="00086FB3" w:rsidP="002F19F1">
            <w:pPr>
              <w:rPr>
                <w:rFonts w:ascii="Arial" w:hAnsi="Arial" w:cs="Arial"/>
                <w:b/>
                <w:bCs/>
                <w:color w:val="2C301D"/>
                <w:sz w:val="18"/>
                <w:szCs w:val="18"/>
                <w:lang w:val="nn-NO"/>
              </w:rPr>
            </w:pPr>
            <w:r w:rsidRPr="007434A3">
              <w:rPr>
                <w:rFonts w:ascii="Arial" w:hAnsi="Arial" w:cs="Arial"/>
                <w:b/>
                <w:bCs/>
                <w:color w:val="2C301D"/>
                <w:sz w:val="18"/>
                <w:szCs w:val="18"/>
                <w:lang w:val="nn-NO"/>
              </w:rPr>
              <w:t>Form og styrke</w:t>
            </w:r>
          </w:p>
        </w:tc>
        <w:tc>
          <w:tcPr>
            <w:tcW w:w="1455" w:type="dxa"/>
            <w:gridSpan w:val="2"/>
            <w:vMerge w:val="restart"/>
          </w:tcPr>
          <w:p w14:paraId="48729295" w14:textId="7038FA7F" w:rsidR="00086FB3" w:rsidRPr="007434A3" w:rsidRDefault="00086FB3" w:rsidP="002F19F1">
            <w:pPr>
              <w:rPr>
                <w:rFonts w:ascii="Arial" w:hAnsi="Arial" w:cs="Arial"/>
                <w:b/>
                <w:bCs/>
                <w:color w:val="2C301D"/>
                <w:sz w:val="18"/>
                <w:szCs w:val="18"/>
                <w:lang w:val="nn-NO"/>
              </w:rPr>
            </w:pPr>
            <w:r w:rsidRPr="007434A3">
              <w:rPr>
                <w:rFonts w:ascii="Arial" w:hAnsi="Arial" w:cs="Arial"/>
                <w:b/>
                <w:bCs/>
                <w:color w:val="2C301D"/>
                <w:sz w:val="18"/>
                <w:szCs w:val="18"/>
                <w:lang w:val="nn-NO"/>
              </w:rPr>
              <w:t xml:space="preserve">Dosering                  </w:t>
            </w:r>
          </w:p>
        </w:tc>
        <w:tc>
          <w:tcPr>
            <w:tcW w:w="2989" w:type="dxa"/>
            <w:gridSpan w:val="2"/>
          </w:tcPr>
          <w:p w14:paraId="5F7B705B" w14:textId="4397B98F" w:rsidR="00086FB3" w:rsidRPr="007434A3" w:rsidRDefault="00086FB3" w:rsidP="00177FC0">
            <w:pPr>
              <w:autoSpaceDE w:val="0"/>
              <w:autoSpaceDN w:val="0"/>
              <w:adjustRightInd w:val="0"/>
              <w:spacing w:line="360" w:lineRule="auto"/>
              <w:jc w:val="center"/>
              <w:rPr>
                <w:rFonts w:ascii="Arial" w:hAnsi="Arial" w:cs="Arial"/>
                <w:b/>
                <w:bCs/>
                <w:color w:val="2C301D"/>
                <w:sz w:val="18"/>
                <w:szCs w:val="18"/>
                <w:lang w:val="nn-NO"/>
              </w:rPr>
            </w:pPr>
            <w:r w:rsidRPr="007434A3">
              <w:rPr>
                <w:rFonts w:ascii="Arial" w:hAnsi="Arial" w:cs="Arial"/>
                <w:b/>
                <w:bCs/>
                <w:color w:val="2C301D"/>
                <w:sz w:val="18"/>
                <w:szCs w:val="18"/>
                <w:lang w:val="nn-NO"/>
              </w:rPr>
              <w:t>Behandling</w:t>
            </w:r>
            <w:r w:rsidR="0031622E" w:rsidRPr="007434A3">
              <w:rPr>
                <w:rFonts w:ascii="Arial" w:hAnsi="Arial" w:cs="Arial"/>
                <w:b/>
                <w:bCs/>
                <w:color w:val="2C301D"/>
                <w:sz w:val="18"/>
                <w:szCs w:val="18"/>
                <w:lang w:val="nn-NO"/>
              </w:rPr>
              <w:t>as</w:t>
            </w:r>
            <w:r w:rsidRPr="007434A3">
              <w:rPr>
                <w:rFonts w:ascii="Arial" w:hAnsi="Arial" w:cs="Arial"/>
                <w:b/>
                <w:bCs/>
                <w:color w:val="2C301D"/>
                <w:sz w:val="18"/>
                <w:szCs w:val="18"/>
                <w:lang w:val="nn-NO"/>
              </w:rPr>
              <w:t xml:space="preserve"> varighe</w:t>
            </w:r>
            <w:r w:rsidR="0031622E" w:rsidRPr="007434A3">
              <w:rPr>
                <w:rFonts w:ascii="Arial" w:hAnsi="Arial" w:cs="Arial"/>
                <w:b/>
                <w:bCs/>
                <w:color w:val="2C301D"/>
                <w:sz w:val="18"/>
                <w:szCs w:val="18"/>
                <w:lang w:val="nn-NO"/>
              </w:rPr>
              <w:t>i</w:t>
            </w:r>
            <w:r w:rsidRPr="007434A3">
              <w:rPr>
                <w:rFonts w:ascii="Arial" w:hAnsi="Arial" w:cs="Arial"/>
                <w:b/>
                <w:bCs/>
                <w:color w:val="2C301D"/>
                <w:sz w:val="18"/>
                <w:szCs w:val="18"/>
                <w:lang w:val="nn-NO"/>
              </w:rPr>
              <w:t>t</w:t>
            </w:r>
          </w:p>
        </w:tc>
      </w:tr>
      <w:tr w:rsidR="00086FB3" w:rsidRPr="007434A3" w14:paraId="2C7ADA96" w14:textId="77777777" w:rsidTr="004039CA">
        <w:trPr>
          <w:trHeight w:val="165"/>
        </w:trPr>
        <w:tc>
          <w:tcPr>
            <w:tcW w:w="3828" w:type="dxa"/>
            <w:gridSpan w:val="2"/>
            <w:vMerge/>
          </w:tcPr>
          <w:p w14:paraId="0DF64C87" w14:textId="5F862028" w:rsidR="00086FB3" w:rsidRPr="007434A3" w:rsidRDefault="00086FB3" w:rsidP="00D74C85">
            <w:pPr>
              <w:rPr>
                <w:rFonts w:ascii="Arial" w:hAnsi="Arial" w:cs="Arial"/>
                <w:color w:val="2C301D"/>
                <w:sz w:val="18"/>
                <w:szCs w:val="18"/>
                <w:lang w:val="nn-NO"/>
              </w:rPr>
            </w:pPr>
          </w:p>
        </w:tc>
        <w:tc>
          <w:tcPr>
            <w:tcW w:w="1821" w:type="dxa"/>
            <w:vMerge/>
          </w:tcPr>
          <w:p w14:paraId="5C9DA2D2" w14:textId="0A48B9CD" w:rsidR="00086FB3" w:rsidRPr="007434A3" w:rsidRDefault="00086FB3" w:rsidP="002F19F1">
            <w:pPr>
              <w:rPr>
                <w:rFonts w:ascii="Arial" w:hAnsi="Arial" w:cs="Arial"/>
                <w:color w:val="2C301D"/>
                <w:sz w:val="18"/>
                <w:szCs w:val="18"/>
                <w:lang w:val="nn-NO"/>
              </w:rPr>
            </w:pPr>
          </w:p>
        </w:tc>
        <w:tc>
          <w:tcPr>
            <w:tcW w:w="1455" w:type="dxa"/>
            <w:gridSpan w:val="2"/>
            <w:vMerge/>
          </w:tcPr>
          <w:p w14:paraId="267C2FF4" w14:textId="62DD56BD" w:rsidR="00086FB3" w:rsidRPr="007434A3" w:rsidRDefault="00086FB3" w:rsidP="002F19F1">
            <w:pPr>
              <w:rPr>
                <w:rFonts w:ascii="Arial" w:hAnsi="Arial" w:cs="Arial"/>
                <w:color w:val="2C301D"/>
                <w:sz w:val="18"/>
                <w:szCs w:val="18"/>
                <w:lang w:val="nn-NO"/>
              </w:rPr>
            </w:pPr>
          </w:p>
        </w:tc>
        <w:tc>
          <w:tcPr>
            <w:tcW w:w="1455" w:type="dxa"/>
          </w:tcPr>
          <w:p w14:paraId="05485912" w14:textId="77777777" w:rsidR="00086FB3" w:rsidRPr="007434A3" w:rsidRDefault="00086FB3" w:rsidP="002F19F1">
            <w:pPr>
              <w:rPr>
                <w:rFonts w:ascii="Arial" w:hAnsi="Arial" w:cs="Arial"/>
                <w:color w:val="2C301D"/>
                <w:sz w:val="18"/>
                <w:szCs w:val="18"/>
                <w:lang w:val="nn-NO"/>
              </w:rPr>
            </w:pPr>
            <w:r w:rsidRPr="007434A3">
              <w:rPr>
                <w:rFonts w:ascii="Arial" w:hAnsi="Arial" w:cs="Arial"/>
                <w:color w:val="2C301D"/>
                <w:sz w:val="18"/>
                <w:szCs w:val="18"/>
                <w:lang w:val="nn-NO"/>
              </w:rPr>
              <w:t>f.o.m.</w:t>
            </w:r>
          </w:p>
        </w:tc>
        <w:tc>
          <w:tcPr>
            <w:tcW w:w="1534" w:type="dxa"/>
          </w:tcPr>
          <w:p w14:paraId="438DA835" w14:textId="77777777" w:rsidR="00086FB3" w:rsidRPr="007434A3" w:rsidRDefault="00086FB3" w:rsidP="00D74C85">
            <w:pPr>
              <w:rPr>
                <w:rFonts w:ascii="Arial" w:hAnsi="Arial" w:cs="Arial"/>
                <w:color w:val="2C301D"/>
                <w:sz w:val="18"/>
                <w:szCs w:val="18"/>
                <w:lang w:val="nn-NO"/>
              </w:rPr>
            </w:pPr>
            <w:r w:rsidRPr="007434A3">
              <w:rPr>
                <w:rFonts w:ascii="Arial" w:hAnsi="Arial" w:cs="Arial"/>
                <w:color w:val="2C301D"/>
                <w:sz w:val="18"/>
                <w:szCs w:val="18"/>
                <w:lang w:val="nn-NO"/>
              </w:rPr>
              <w:t>t.o.m.</w:t>
            </w:r>
          </w:p>
        </w:tc>
      </w:tr>
      <w:tr w:rsidR="004039CA" w:rsidRPr="007434A3" w14:paraId="7AFF3752" w14:textId="77777777" w:rsidTr="004039CA">
        <w:tc>
          <w:tcPr>
            <w:tcW w:w="3828" w:type="dxa"/>
            <w:gridSpan w:val="2"/>
          </w:tcPr>
          <w:p w14:paraId="00208476"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t xml:space="preserve">Mistenkt legemiddel: </w:t>
            </w:r>
            <w:r w:rsidRPr="007434A3">
              <w:rPr>
                <w:rFonts w:ascii="Arial" w:hAnsi="Arial" w:cs="Arial"/>
                <w:color w:val="2C301D"/>
                <w:sz w:val="18"/>
                <w:szCs w:val="18"/>
                <w:lang w:val="nn-NO"/>
              </w:rPr>
              <w:fldChar w:fldCharType="begin">
                <w:ffData>
                  <w:name w:val="Tekst35"/>
                  <w:enabled/>
                  <w:calcOnExit w:val="0"/>
                  <w:textInput/>
                </w:ffData>
              </w:fldChar>
            </w:r>
            <w:bookmarkStart w:id="4" w:name="Tekst35"/>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color w:val="2C301D"/>
                <w:sz w:val="18"/>
                <w:szCs w:val="18"/>
                <w:lang w:val="nn-NO"/>
              </w:rPr>
              <w:fldChar w:fldCharType="end"/>
            </w:r>
            <w:bookmarkEnd w:id="4"/>
          </w:p>
          <w:p w14:paraId="7A865FC8" w14:textId="77777777" w:rsidR="004039CA" w:rsidRPr="007434A3" w:rsidRDefault="004039CA" w:rsidP="00D74C85">
            <w:pPr>
              <w:rPr>
                <w:rFonts w:ascii="Arial" w:hAnsi="Arial" w:cs="Arial"/>
                <w:color w:val="2C301D"/>
                <w:sz w:val="18"/>
                <w:szCs w:val="18"/>
                <w:lang w:val="nn-NO"/>
              </w:rPr>
            </w:pPr>
          </w:p>
        </w:tc>
        <w:tc>
          <w:tcPr>
            <w:tcW w:w="1821" w:type="dxa"/>
            <w:vMerge w:val="restart"/>
            <w:shd w:val="clear" w:color="auto" w:fill="auto"/>
          </w:tcPr>
          <w:p w14:paraId="38521392"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5"/>
                  <w:enabled/>
                  <w:calcOnExit w:val="0"/>
                  <w:textInput/>
                </w:ffData>
              </w:fldChar>
            </w:r>
            <w:bookmarkStart w:id="5" w:name="Tekst5"/>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bookmarkEnd w:id="5"/>
          </w:p>
          <w:p w14:paraId="1A810C0A"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6"/>
                  <w:enabled/>
                  <w:calcOnExit w:val="0"/>
                  <w:textInput/>
                </w:ffData>
              </w:fldChar>
            </w:r>
            <w:bookmarkStart w:id="6" w:name="Tekst6"/>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bookmarkEnd w:id="6"/>
          </w:p>
          <w:p w14:paraId="63B7A00A" w14:textId="77777777" w:rsidR="004039CA" w:rsidRPr="007434A3" w:rsidRDefault="004039CA" w:rsidP="00D74C85">
            <w:pPr>
              <w:rPr>
                <w:rFonts w:ascii="Arial" w:hAnsi="Arial" w:cs="Arial"/>
                <w:color w:val="2C301D"/>
                <w:sz w:val="18"/>
                <w:szCs w:val="18"/>
                <w:lang w:val="nn-NO"/>
              </w:rPr>
            </w:pPr>
            <w:bookmarkStart w:id="7" w:name="Tekst16"/>
          </w:p>
        </w:tc>
        <w:bookmarkEnd w:id="7"/>
        <w:tc>
          <w:tcPr>
            <w:tcW w:w="1455" w:type="dxa"/>
            <w:gridSpan w:val="2"/>
            <w:vMerge w:val="restart"/>
            <w:shd w:val="clear" w:color="auto" w:fill="auto"/>
          </w:tcPr>
          <w:p w14:paraId="1683999E"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7"/>
                  <w:enabled/>
                  <w:calcOnExit w:val="0"/>
                  <w:textInput/>
                </w:ffData>
              </w:fldChar>
            </w:r>
            <w:bookmarkStart w:id="8" w:name="Tekst7"/>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bookmarkEnd w:id="8"/>
          </w:p>
          <w:p w14:paraId="51A91126" w14:textId="77777777" w:rsidR="004039CA" w:rsidRPr="007434A3" w:rsidRDefault="004039CA" w:rsidP="00D74C85">
            <w:pPr>
              <w:rPr>
                <w:rFonts w:ascii="Arial" w:hAnsi="Arial" w:cs="Arial"/>
                <w:color w:val="2C301D"/>
                <w:sz w:val="18"/>
                <w:szCs w:val="18"/>
                <w:lang w:val="nn-NO"/>
              </w:rPr>
            </w:pPr>
            <w:bookmarkStart w:id="9" w:name="Tekst17"/>
          </w:p>
        </w:tc>
        <w:bookmarkEnd w:id="9"/>
        <w:tc>
          <w:tcPr>
            <w:tcW w:w="1455" w:type="dxa"/>
            <w:vMerge w:val="restart"/>
            <w:shd w:val="clear" w:color="auto" w:fill="auto"/>
          </w:tcPr>
          <w:p w14:paraId="5E03B4F9"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8"/>
                  <w:enabled/>
                  <w:calcOnExit w:val="0"/>
                  <w:textInput/>
                </w:ffData>
              </w:fldChar>
            </w:r>
            <w:bookmarkStart w:id="10" w:name="Tekst8"/>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bookmarkEnd w:id="10"/>
          </w:p>
          <w:p w14:paraId="4F4289F3" w14:textId="77777777" w:rsidR="004039CA" w:rsidRPr="007434A3" w:rsidRDefault="004039CA" w:rsidP="00D74C85">
            <w:pPr>
              <w:rPr>
                <w:rFonts w:ascii="Arial" w:hAnsi="Arial" w:cs="Arial"/>
                <w:color w:val="2C301D"/>
                <w:sz w:val="18"/>
                <w:szCs w:val="18"/>
                <w:lang w:val="nn-NO"/>
              </w:rPr>
            </w:pPr>
            <w:bookmarkStart w:id="11" w:name="Tekst18"/>
          </w:p>
        </w:tc>
        <w:bookmarkEnd w:id="11"/>
        <w:tc>
          <w:tcPr>
            <w:tcW w:w="1534" w:type="dxa"/>
            <w:vMerge w:val="restart"/>
            <w:shd w:val="clear" w:color="auto" w:fill="auto"/>
          </w:tcPr>
          <w:p w14:paraId="46B312C8"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9"/>
                  <w:enabled/>
                  <w:calcOnExit w:val="0"/>
                  <w:textInput/>
                </w:ffData>
              </w:fldChar>
            </w:r>
            <w:bookmarkStart w:id="12" w:name="Tekst9"/>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bookmarkEnd w:id="12"/>
          </w:p>
          <w:p w14:paraId="5EE464E3" w14:textId="77777777" w:rsidR="004039CA" w:rsidRPr="007434A3" w:rsidRDefault="004039CA" w:rsidP="00D74C85">
            <w:pPr>
              <w:rPr>
                <w:rFonts w:ascii="Arial" w:hAnsi="Arial" w:cs="Arial"/>
                <w:color w:val="2C301D"/>
                <w:sz w:val="18"/>
                <w:szCs w:val="18"/>
                <w:lang w:val="nn-NO"/>
              </w:rPr>
            </w:pPr>
          </w:p>
        </w:tc>
      </w:tr>
      <w:tr w:rsidR="004039CA" w:rsidRPr="007434A3" w14:paraId="43E5E48F" w14:textId="77777777" w:rsidTr="004039CA">
        <w:trPr>
          <w:trHeight w:val="327"/>
        </w:trPr>
        <w:tc>
          <w:tcPr>
            <w:tcW w:w="3828" w:type="dxa"/>
            <w:gridSpan w:val="2"/>
          </w:tcPr>
          <w:p w14:paraId="2BFA4358" w14:textId="7FA2A918"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t>Batchnr</w:t>
            </w:r>
            <w:r w:rsidR="00C44B04" w:rsidRPr="007434A3">
              <w:rPr>
                <w:rFonts w:ascii="Arial" w:hAnsi="Arial" w:cs="Arial"/>
                <w:color w:val="2C301D"/>
                <w:sz w:val="18"/>
                <w:szCs w:val="18"/>
                <w:lang w:val="nn-NO"/>
              </w:rPr>
              <w:t>.</w:t>
            </w:r>
            <w:r w:rsidRPr="007434A3">
              <w:rPr>
                <w:rFonts w:ascii="Arial" w:hAnsi="Arial" w:cs="Arial"/>
                <w:color w:val="2C301D"/>
                <w:sz w:val="18"/>
                <w:szCs w:val="18"/>
                <w:lang w:val="nn-NO"/>
              </w:rPr>
              <w:t xml:space="preserve"> mistenkt legemiddel: </w:t>
            </w:r>
            <w:r w:rsidRPr="007434A3">
              <w:rPr>
                <w:rFonts w:ascii="Arial" w:hAnsi="Arial" w:cs="Arial"/>
                <w:color w:val="2C301D"/>
                <w:sz w:val="18"/>
                <w:szCs w:val="18"/>
                <w:lang w:val="nn-NO"/>
              </w:rPr>
              <w:fldChar w:fldCharType="begin">
                <w:ffData>
                  <w:name w:val="Tekst36"/>
                  <w:enabled/>
                  <w:calcOnExit w:val="0"/>
                  <w:textInput/>
                </w:ffData>
              </w:fldChar>
            </w:r>
            <w:bookmarkStart w:id="13" w:name="Tekst36"/>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color w:val="2C301D"/>
                <w:sz w:val="18"/>
                <w:szCs w:val="18"/>
                <w:lang w:val="nn-NO"/>
              </w:rPr>
              <w:fldChar w:fldCharType="end"/>
            </w:r>
            <w:bookmarkEnd w:id="13"/>
          </w:p>
        </w:tc>
        <w:tc>
          <w:tcPr>
            <w:tcW w:w="1821" w:type="dxa"/>
            <w:vMerge/>
            <w:shd w:val="clear" w:color="auto" w:fill="auto"/>
          </w:tcPr>
          <w:p w14:paraId="17BC0495" w14:textId="77777777" w:rsidR="004039CA" w:rsidRPr="007434A3" w:rsidRDefault="004039CA" w:rsidP="00D74C85">
            <w:pPr>
              <w:rPr>
                <w:rFonts w:ascii="Arial" w:hAnsi="Arial" w:cs="Arial"/>
                <w:color w:val="2C301D"/>
                <w:sz w:val="18"/>
                <w:szCs w:val="18"/>
                <w:lang w:val="nn-NO"/>
              </w:rPr>
            </w:pPr>
          </w:p>
        </w:tc>
        <w:tc>
          <w:tcPr>
            <w:tcW w:w="1455" w:type="dxa"/>
            <w:gridSpan w:val="2"/>
            <w:vMerge/>
            <w:shd w:val="clear" w:color="auto" w:fill="auto"/>
          </w:tcPr>
          <w:p w14:paraId="230889FE" w14:textId="77777777" w:rsidR="004039CA" w:rsidRPr="007434A3" w:rsidRDefault="004039CA" w:rsidP="00D74C85">
            <w:pPr>
              <w:rPr>
                <w:rFonts w:ascii="Arial" w:hAnsi="Arial" w:cs="Arial"/>
                <w:color w:val="2C301D"/>
                <w:sz w:val="18"/>
                <w:szCs w:val="18"/>
                <w:lang w:val="nn-NO"/>
              </w:rPr>
            </w:pPr>
          </w:p>
        </w:tc>
        <w:tc>
          <w:tcPr>
            <w:tcW w:w="1455" w:type="dxa"/>
            <w:vMerge/>
            <w:shd w:val="clear" w:color="auto" w:fill="auto"/>
          </w:tcPr>
          <w:p w14:paraId="19A2A227" w14:textId="77777777" w:rsidR="004039CA" w:rsidRPr="007434A3" w:rsidRDefault="004039CA" w:rsidP="00D74C85">
            <w:pPr>
              <w:rPr>
                <w:rFonts w:ascii="Arial" w:hAnsi="Arial" w:cs="Arial"/>
                <w:color w:val="2C301D"/>
                <w:sz w:val="18"/>
                <w:szCs w:val="18"/>
                <w:lang w:val="nn-NO"/>
              </w:rPr>
            </w:pPr>
          </w:p>
        </w:tc>
        <w:tc>
          <w:tcPr>
            <w:tcW w:w="1534" w:type="dxa"/>
            <w:vMerge/>
            <w:shd w:val="clear" w:color="auto" w:fill="auto"/>
          </w:tcPr>
          <w:p w14:paraId="0F337395" w14:textId="77777777" w:rsidR="004039CA" w:rsidRPr="007434A3" w:rsidRDefault="004039CA" w:rsidP="00D74C85">
            <w:pPr>
              <w:rPr>
                <w:rFonts w:ascii="Arial" w:hAnsi="Arial" w:cs="Arial"/>
                <w:color w:val="2C301D"/>
                <w:sz w:val="18"/>
                <w:szCs w:val="18"/>
                <w:lang w:val="nn-NO"/>
              </w:rPr>
            </w:pPr>
          </w:p>
        </w:tc>
      </w:tr>
      <w:tr w:rsidR="004039CA" w:rsidRPr="007434A3" w14:paraId="5FFCDF97" w14:textId="77777777" w:rsidTr="00F05454">
        <w:trPr>
          <w:trHeight w:val="720"/>
        </w:trPr>
        <w:tc>
          <w:tcPr>
            <w:tcW w:w="3828" w:type="dxa"/>
            <w:gridSpan w:val="2"/>
            <w:tcBorders>
              <w:bottom w:val="single" w:sz="4" w:space="0" w:color="2C301D"/>
            </w:tcBorders>
          </w:tcPr>
          <w:p w14:paraId="657E1C16" w14:textId="3999B0E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t>Andre legemid</w:t>
            </w:r>
            <w:r w:rsidR="0031622E" w:rsidRPr="007434A3">
              <w:rPr>
                <w:rFonts w:ascii="Arial" w:hAnsi="Arial" w:cs="Arial"/>
                <w:color w:val="2C301D"/>
                <w:sz w:val="18"/>
                <w:szCs w:val="18"/>
                <w:lang w:val="nn-NO"/>
              </w:rPr>
              <w:t>del</w:t>
            </w:r>
            <w:r w:rsidRPr="007434A3">
              <w:rPr>
                <w:rFonts w:ascii="Arial" w:hAnsi="Arial" w:cs="Arial"/>
                <w:color w:val="2C301D"/>
                <w:sz w:val="18"/>
                <w:szCs w:val="18"/>
                <w:lang w:val="nn-NO"/>
              </w:rPr>
              <w:t xml:space="preserve"> brukt </w:t>
            </w:r>
            <w:r w:rsidRPr="007434A3">
              <w:rPr>
                <w:rFonts w:ascii="Arial" w:hAnsi="Arial" w:cs="Arial"/>
                <w:color w:val="2C301D"/>
                <w:sz w:val="18"/>
                <w:szCs w:val="18"/>
                <w:lang w:val="nn-NO"/>
              </w:rPr>
              <w:br/>
              <w:t xml:space="preserve">samtidig/ indikasjon: </w:t>
            </w:r>
            <w:r w:rsidRPr="007434A3">
              <w:rPr>
                <w:rFonts w:ascii="Arial" w:hAnsi="Arial" w:cs="Arial"/>
                <w:color w:val="2C301D"/>
                <w:sz w:val="18"/>
                <w:szCs w:val="18"/>
                <w:lang w:val="nn-NO"/>
              </w:rPr>
              <w:fldChar w:fldCharType="begin">
                <w:ffData>
                  <w:name w:val="Tekst37"/>
                  <w:enabled/>
                  <w:calcOnExit w:val="0"/>
                  <w:textInput/>
                </w:ffData>
              </w:fldChar>
            </w:r>
            <w:bookmarkStart w:id="14" w:name="Tekst37"/>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noProof/>
                <w:color w:val="2C301D"/>
                <w:sz w:val="18"/>
                <w:szCs w:val="18"/>
                <w:lang w:val="nn-NO"/>
              </w:rPr>
              <w:t> </w:t>
            </w:r>
            <w:r w:rsidRPr="007434A3">
              <w:rPr>
                <w:rFonts w:ascii="Arial" w:hAnsi="Arial" w:cs="Arial"/>
                <w:color w:val="2C301D"/>
                <w:sz w:val="18"/>
                <w:szCs w:val="18"/>
                <w:lang w:val="nn-NO"/>
              </w:rPr>
              <w:fldChar w:fldCharType="end"/>
            </w:r>
            <w:bookmarkEnd w:id="14"/>
          </w:p>
        </w:tc>
        <w:tc>
          <w:tcPr>
            <w:tcW w:w="1821" w:type="dxa"/>
            <w:tcBorders>
              <w:bottom w:val="single" w:sz="4" w:space="0" w:color="2C301D"/>
            </w:tcBorders>
            <w:shd w:val="clear" w:color="auto" w:fill="auto"/>
          </w:tcPr>
          <w:p w14:paraId="3C4725D5"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15"/>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p>
          <w:p w14:paraId="072C280B" w14:textId="74A36ADA"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16"/>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p>
        </w:tc>
        <w:tc>
          <w:tcPr>
            <w:tcW w:w="1455" w:type="dxa"/>
            <w:gridSpan w:val="2"/>
            <w:tcBorders>
              <w:bottom w:val="single" w:sz="4" w:space="0" w:color="2C301D"/>
            </w:tcBorders>
            <w:shd w:val="clear" w:color="auto" w:fill="auto"/>
          </w:tcPr>
          <w:p w14:paraId="4408D75B"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17"/>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p>
        </w:tc>
        <w:tc>
          <w:tcPr>
            <w:tcW w:w="1455" w:type="dxa"/>
            <w:tcBorders>
              <w:bottom w:val="single" w:sz="4" w:space="0" w:color="2C301D"/>
            </w:tcBorders>
            <w:shd w:val="clear" w:color="auto" w:fill="auto"/>
          </w:tcPr>
          <w:p w14:paraId="223AA217"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18"/>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p>
        </w:tc>
        <w:tc>
          <w:tcPr>
            <w:tcW w:w="1534" w:type="dxa"/>
            <w:tcBorders>
              <w:bottom w:val="single" w:sz="4" w:space="0" w:color="2C301D"/>
            </w:tcBorders>
            <w:shd w:val="clear" w:color="auto" w:fill="auto"/>
          </w:tcPr>
          <w:p w14:paraId="3E6912A3" w14:textId="77777777" w:rsidR="004039CA" w:rsidRPr="007434A3" w:rsidRDefault="004039CA" w:rsidP="00D74C85">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Tekst19"/>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Syntax-Bold" w:hAnsi="Syntax-Bold" w:cs="Arial"/>
                <w:color w:val="2C301D"/>
                <w:sz w:val="18"/>
                <w:szCs w:val="18"/>
                <w:lang w:val="nn-NO"/>
              </w:rPr>
              <w:t> </w:t>
            </w:r>
            <w:r w:rsidRPr="007434A3">
              <w:rPr>
                <w:rFonts w:ascii="Arial" w:hAnsi="Arial" w:cs="Arial"/>
                <w:color w:val="2C301D"/>
                <w:sz w:val="18"/>
                <w:szCs w:val="18"/>
                <w:lang w:val="nn-NO"/>
              </w:rPr>
              <w:fldChar w:fldCharType="end"/>
            </w:r>
          </w:p>
        </w:tc>
      </w:tr>
      <w:tr w:rsidR="001F60C1" w:rsidRPr="007434A3" w14:paraId="2A7A45A8" w14:textId="77777777" w:rsidTr="00F05454">
        <w:trPr>
          <w:trHeight w:val="277"/>
        </w:trPr>
        <w:tc>
          <w:tcPr>
            <w:tcW w:w="10093" w:type="dxa"/>
            <w:gridSpan w:val="7"/>
            <w:tcBorders>
              <w:bottom w:val="nil"/>
            </w:tcBorders>
          </w:tcPr>
          <w:p w14:paraId="031A7EAC" w14:textId="086B5619" w:rsidR="001E5C95" w:rsidRPr="007434A3" w:rsidRDefault="0016332E" w:rsidP="00D74C85">
            <w:pPr>
              <w:rPr>
                <w:rFonts w:ascii="Arial" w:hAnsi="Arial" w:cs="Arial"/>
                <w:color w:val="2C301D"/>
                <w:sz w:val="18"/>
                <w:szCs w:val="18"/>
                <w:lang w:val="nn-NO"/>
              </w:rPr>
            </w:pPr>
            <w:r w:rsidRPr="007434A3">
              <w:rPr>
                <w:rFonts w:ascii="Arial" w:hAnsi="Arial" w:cs="Arial"/>
                <w:color w:val="2C301D"/>
                <w:sz w:val="18"/>
                <w:szCs w:val="18"/>
                <w:lang w:val="nn-NO"/>
              </w:rPr>
              <w:t>Mistenkt legemiddels administrasjonsve</w:t>
            </w:r>
            <w:r w:rsidR="00630154">
              <w:rPr>
                <w:rFonts w:ascii="Arial" w:hAnsi="Arial" w:cs="Arial"/>
                <w:color w:val="2C301D"/>
                <w:sz w:val="18"/>
                <w:szCs w:val="18"/>
                <w:lang w:val="nn-NO"/>
              </w:rPr>
              <w:t>g</w:t>
            </w:r>
          </w:p>
        </w:tc>
      </w:tr>
      <w:tr w:rsidR="00FD3096" w:rsidRPr="007434A3" w14:paraId="57990952" w14:textId="77777777" w:rsidTr="00F05454">
        <w:trPr>
          <w:trHeight w:val="1500"/>
        </w:trPr>
        <w:tc>
          <w:tcPr>
            <w:tcW w:w="3094" w:type="dxa"/>
            <w:tcBorders>
              <w:top w:val="nil"/>
              <w:right w:val="nil"/>
            </w:tcBorders>
          </w:tcPr>
          <w:p w14:paraId="2FCF0837" w14:textId="77777777" w:rsidR="00FD3096" w:rsidRPr="007434A3" w:rsidRDefault="00FD3096" w:rsidP="003E4A9E">
            <w:pPr>
              <w:spacing w:line="360" w:lineRule="auto"/>
              <w:rPr>
                <w:rFonts w:ascii="Arial" w:hAnsi="Arial" w:cs="Arial"/>
                <w:bCs/>
                <w:i/>
                <w:color w:val="2C301D"/>
                <w:sz w:val="18"/>
                <w:szCs w:val="18"/>
                <w:lang w:val="nn-NO"/>
              </w:rPr>
            </w:pPr>
            <w:r w:rsidRPr="007434A3">
              <w:rPr>
                <w:rFonts w:ascii="Arial" w:hAnsi="Arial" w:cs="Arial"/>
                <w:bCs/>
                <w:i/>
                <w:color w:val="2C301D"/>
                <w:sz w:val="18"/>
                <w:szCs w:val="18"/>
                <w:lang w:val="nn-NO"/>
              </w:rPr>
              <w:t>Injeksjon:</w:t>
            </w:r>
          </w:p>
          <w:p w14:paraId="347AE9B7" w14:textId="77777777"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Cs/>
                <w:color w:val="2C301D"/>
                <w:sz w:val="18"/>
                <w:szCs w:val="18"/>
                <w:lang w:val="nn-NO"/>
              </w:rPr>
              <w:fldChar w:fldCharType="begin">
                <w:ffData>
                  <w:name w:val="Avmerking1"/>
                  <w:enabled/>
                  <w:calcOnExit w:val="0"/>
                  <w:checkBox>
                    <w:sizeAuto/>
                    <w:default w:val="0"/>
                  </w:checkBox>
                </w:ffData>
              </w:fldChar>
            </w:r>
            <w:bookmarkStart w:id="15" w:name="Avmerking1"/>
            <w:r w:rsidRPr="007434A3">
              <w:rPr>
                <w:rFonts w:ascii="Arial" w:hAnsi="Arial" w:cs="Arial"/>
                <w:bCs/>
                <w:color w:val="2C301D"/>
                <w:sz w:val="18"/>
                <w:szCs w:val="18"/>
                <w:lang w:val="nn-NO"/>
              </w:rPr>
              <w:instrText xml:space="preserve"> FORMCHECKBOX </w:instrText>
            </w:r>
            <w:r w:rsidR="00000000">
              <w:rPr>
                <w:rFonts w:ascii="Arial" w:hAnsi="Arial" w:cs="Arial"/>
                <w:bCs/>
                <w:color w:val="2C301D"/>
                <w:sz w:val="18"/>
                <w:szCs w:val="18"/>
                <w:lang w:val="nn-NO"/>
              </w:rPr>
            </w:r>
            <w:r w:rsidR="00000000">
              <w:rPr>
                <w:rFonts w:ascii="Arial" w:hAnsi="Arial" w:cs="Arial"/>
                <w:bCs/>
                <w:color w:val="2C301D"/>
                <w:sz w:val="18"/>
                <w:szCs w:val="18"/>
                <w:lang w:val="nn-NO"/>
              </w:rPr>
              <w:fldChar w:fldCharType="separate"/>
            </w:r>
            <w:r w:rsidRPr="007434A3">
              <w:rPr>
                <w:rFonts w:ascii="Arial" w:hAnsi="Arial" w:cs="Arial"/>
                <w:bCs/>
                <w:color w:val="2C301D"/>
                <w:sz w:val="18"/>
                <w:szCs w:val="18"/>
                <w:lang w:val="nn-NO"/>
              </w:rPr>
              <w:fldChar w:fldCharType="end"/>
            </w:r>
            <w:bookmarkEnd w:id="15"/>
            <w:r w:rsidRPr="007434A3">
              <w:rPr>
                <w:rFonts w:ascii="Arial" w:hAnsi="Arial" w:cs="Arial"/>
                <w:bCs/>
                <w:color w:val="2C301D"/>
                <w:sz w:val="18"/>
                <w:szCs w:val="18"/>
                <w:lang w:val="nn-NO"/>
              </w:rPr>
              <w:t xml:space="preserve"> </w:t>
            </w:r>
            <w:proofErr w:type="spellStart"/>
            <w:r w:rsidRPr="007434A3">
              <w:rPr>
                <w:rFonts w:ascii="Arial" w:hAnsi="Arial" w:cs="Arial"/>
                <w:bCs/>
                <w:color w:val="2C301D"/>
                <w:sz w:val="18"/>
                <w:szCs w:val="18"/>
                <w:lang w:val="nn-NO"/>
              </w:rPr>
              <w:t>I.v</w:t>
            </w:r>
            <w:proofErr w:type="spellEnd"/>
            <w:r w:rsidRPr="007434A3">
              <w:rPr>
                <w:rFonts w:ascii="Arial" w:hAnsi="Arial" w:cs="Arial"/>
                <w:bCs/>
                <w:color w:val="2C301D"/>
                <w:sz w:val="18"/>
                <w:szCs w:val="18"/>
                <w:lang w:val="nn-NO"/>
              </w:rPr>
              <w:t>.</w:t>
            </w:r>
          </w:p>
          <w:p w14:paraId="6A64F31C" w14:textId="77777777"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Cs/>
                <w:i/>
                <w:color w:val="2C301D"/>
                <w:sz w:val="18"/>
                <w:szCs w:val="18"/>
                <w:lang w:val="nn-NO"/>
              </w:rPr>
              <w:fldChar w:fldCharType="begin">
                <w:ffData>
                  <w:name w:val="Avmerking2"/>
                  <w:enabled/>
                  <w:calcOnExit w:val="0"/>
                  <w:checkBox>
                    <w:sizeAuto/>
                    <w:default w:val="0"/>
                  </w:checkBox>
                </w:ffData>
              </w:fldChar>
            </w:r>
            <w:bookmarkStart w:id="16" w:name="Avmerking2"/>
            <w:r w:rsidRPr="007434A3">
              <w:rPr>
                <w:rFonts w:ascii="Arial" w:hAnsi="Arial" w:cs="Arial"/>
                <w:bCs/>
                <w:i/>
                <w:color w:val="2C301D"/>
                <w:sz w:val="18"/>
                <w:szCs w:val="18"/>
                <w:lang w:val="nn-NO"/>
              </w:rPr>
              <w:instrText xml:space="preserve"> FORMCHECKBOX </w:instrText>
            </w:r>
            <w:r w:rsidR="00000000">
              <w:rPr>
                <w:rFonts w:ascii="Arial" w:hAnsi="Arial" w:cs="Arial"/>
                <w:bCs/>
                <w:i/>
                <w:color w:val="2C301D"/>
                <w:sz w:val="18"/>
                <w:szCs w:val="18"/>
                <w:lang w:val="nn-NO"/>
              </w:rPr>
            </w:r>
            <w:r w:rsidR="00000000">
              <w:rPr>
                <w:rFonts w:ascii="Arial" w:hAnsi="Arial" w:cs="Arial"/>
                <w:bCs/>
                <w:i/>
                <w:color w:val="2C301D"/>
                <w:sz w:val="18"/>
                <w:szCs w:val="18"/>
                <w:lang w:val="nn-NO"/>
              </w:rPr>
              <w:fldChar w:fldCharType="separate"/>
            </w:r>
            <w:r w:rsidRPr="007434A3">
              <w:rPr>
                <w:rFonts w:ascii="Arial" w:hAnsi="Arial" w:cs="Arial"/>
                <w:bCs/>
                <w:i/>
                <w:color w:val="2C301D"/>
                <w:sz w:val="18"/>
                <w:szCs w:val="18"/>
                <w:lang w:val="nn-NO"/>
              </w:rPr>
              <w:fldChar w:fldCharType="end"/>
            </w:r>
            <w:bookmarkEnd w:id="16"/>
            <w:r w:rsidRPr="007434A3">
              <w:rPr>
                <w:rFonts w:ascii="Arial" w:hAnsi="Arial" w:cs="Arial"/>
                <w:bCs/>
                <w:i/>
                <w:color w:val="2C301D"/>
                <w:sz w:val="18"/>
                <w:szCs w:val="18"/>
                <w:lang w:val="nn-NO"/>
              </w:rPr>
              <w:t xml:space="preserve"> </w:t>
            </w:r>
            <w:proofErr w:type="spellStart"/>
            <w:r w:rsidRPr="007434A3">
              <w:rPr>
                <w:rFonts w:ascii="Arial" w:hAnsi="Arial" w:cs="Arial"/>
                <w:bCs/>
                <w:color w:val="2C301D"/>
                <w:sz w:val="18"/>
                <w:szCs w:val="18"/>
                <w:lang w:val="nn-NO"/>
              </w:rPr>
              <w:t>I.m</w:t>
            </w:r>
            <w:proofErr w:type="spellEnd"/>
            <w:r w:rsidRPr="007434A3">
              <w:rPr>
                <w:rFonts w:ascii="Arial" w:hAnsi="Arial" w:cs="Arial"/>
                <w:bCs/>
                <w:color w:val="2C301D"/>
                <w:sz w:val="18"/>
                <w:szCs w:val="18"/>
                <w:lang w:val="nn-NO"/>
              </w:rPr>
              <w:t>.</w:t>
            </w:r>
          </w:p>
          <w:p w14:paraId="3DCF6D03" w14:textId="77777777"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
                <w:bCs/>
                <w:color w:val="2C301D"/>
                <w:sz w:val="18"/>
                <w:szCs w:val="18"/>
                <w:lang w:val="nn-NO"/>
              </w:rPr>
              <w:fldChar w:fldCharType="begin">
                <w:ffData>
                  <w:name w:val="Avmerking3"/>
                  <w:enabled/>
                  <w:calcOnExit w:val="0"/>
                  <w:checkBox>
                    <w:sizeAuto/>
                    <w:default w:val="0"/>
                  </w:checkBox>
                </w:ffData>
              </w:fldChar>
            </w:r>
            <w:bookmarkStart w:id="17" w:name="Avmerking3"/>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17"/>
            <w:r w:rsidRPr="007434A3">
              <w:rPr>
                <w:rFonts w:ascii="Arial" w:hAnsi="Arial" w:cs="Arial"/>
                <w:b/>
                <w:bCs/>
                <w:color w:val="2C301D"/>
                <w:sz w:val="18"/>
                <w:szCs w:val="18"/>
                <w:lang w:val="nn-NO"/>
              </w:rPr>
              <w:t xml:space="preserve"> </w:t>
            </w:r>
            <w:proofErr w:type="spellStart"/>
            <w:r w:rsidRPr="007434A3">
              <w:rPr>
                <w:rFonts w:ascii="Arial" w:hAnsi="Arial" w:cs="Arial"/>
                <w:bCs/>
                <w:color w:val="2C301D"/>
                <w:sz w:val="18"/>
                <w:szCs w:val="18"/>
                <w:lang w:val="nn-NO"/>
              </w:rPr>
              <w:t>I.p</w:t>
            </w:r>
            <w:proofErr w:type="spellEnd"/>
            <w:r w:rsidRPr="007434A3">
              <w:rPr>
                <w:rFonts w:ascii="Arial" w:hAnsi="Arial" w:cs="Arial"/>
                <w:bCs/>
                <w:color w:val="2C301D"/>
                <w:sz w:val="18"/>
                <w:szCs w:val="18"/>
                <w:lang w:val="nn-NO"/>
              </w:rPr>
              <w:t>.</w:t>
            </w:r>
          </w:p>
          <w:p w14:paraId="6594794A" w14:textId="119F8686"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
                <w:bCs/>
                <w:color w:val="2C301D"/>
                <w:sz w:val="18"/>
                <w:szCs w:val="18"/>
                <w:lang w:val="nn-NO"/>
              </w:rPr>
              <w:fldChar w:fldCharType="begin">
                <w:ffData>
                  <w:name w:val="Avmerking4"/>
                  <w:enabled/>
                  <w:calcOnExit w:val="0"/>
                  <w:checkBox>
                    <w:sizeAuto/>
                    <w:default w:val="0"/>
                  </w:checkBox>
                </w:ffData>
              </w:fldChar>
            </w:r>
            <w:bookmarkStart w:id="18" w:name="Avmerking4"/>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18"/>
            <w:r w:rsidRPr="007434A3">
              <w:rPr>
                <w:rFonts w:ascii="Arial" w:hAnsi="Arial" w:cs="Arial"/>
                <w:b/>
                <w:bCs/>
                <w:color w:val="2C301D"/>
                <w:sz w:val="18"/>
                <w:szCs w:val="18"/>
                <w:lang w:val="nn-NO"/>
              </w:rPr>
              <w:t xml:space="preserve"> </w:t>
            </w:r>
            <w:proofErr w:type="spellStart"/>
            <w:r w:rsidRPr="007434A3">
              <w:rPr>
                <w:rFonts w:ascii="Arial" w:hAnsi="Arial" w:cs="Arial"/>
                <w:bCs/>
                <w:color w:val="2C301D"/>
                <w:sz w:val="18"/>
                <w:szCs w:val="18"/>
                <w:lang w:val="nn-NO"/>
              </w:rPr>
              <w:t>s.c</w:t>
            </w:r>
            <w:proofErr w:type="spellEnd"/>
          </w:p>
          <w:p w14:paraId="0BFDE906" w14:textId="5F1EA427" w:rsidR="00FD3096" w:rsidRPr="007434A3" w:rsidRDefault="00FD3096" w:rsidP="003E4A9E">
            <w:pPr>
              <w:spacing w:line="360" w:lineRule="auto"/>
              <w:rPr>
                <w:rFonts w:ascii="Arial" w:hAnsi="Arial" w:cs="Arial"/>
                <w:b/>
                <w:bCs/>
                <w:color w:val="2C301D"/>
                <w:sz w:val="18"/>
                <w:szCs w:val="18"/>
                <w:lang w:val="nn-NO"/>
              </w:rPr>
            </w:pPr>
            <w:r w:rsidRPr="007434A3">
              <w:rPr>
                <w:rFonts w:ascii="Arial" w:hAnsi="Arial" w:cs="Arial"/>
                <w:bCs/>
                <w:color w:val="2C301D"/>
                <w:sz w:val="18"/>
                <w:szCs w:val="18"/>
                <w:lang w:val="nn-NO"/>
              </w:rPr>
              <w:t>Ann</w:t>
            </w:r>
            <w:r w:rsidR="0031622E" w:rsidRPr="007434A3">
              <w:rPr>
                <w:rFonts w:ascii="Arial" w:hAnsi="Arial" w:cs="Arial"/>
                <w:bCs/>
                <w:color w:val="2C301D"/>
                <w:sz w:val="18"/>
                <w:szCs w:val="18"/>
                <w:lang w:val="nn-NO"/>
              </w:rPr>
              <w:t>a</w:t>
            </w:r>
            <w:r w:rsidRPr="007434A3">
              <w:rPr>
                <w:rFonts w:ascii="Arial" w:hAnsi="Arial" w:cs="Arial"/>
                <w:bCs/>
                <w:color w:val="2C301D"/>
                <w:sz w:val="18"/>
                <w:szCs w:val="18"/>
                <w:lang w:val="nn-NO"/>
              </w:rPr>
              <w:t>:</w:t>
            </w:r>
            <w:r w:rsidR="00E02F3B" w:rsidRPr="007434A3">
              <w:rPr>
                <w:rFonts w:ascii="Arial" w:hAnsi="Arial" w:cs="Arial"/>
                <w:bCs/>
                <w:color w:val="2C301D"/>
                <w:sz w:val="18"/>
                <w:szCs w:val="18"/>
                <w:lang w:val="nn-NO"/>
              </w:rPr>
              <w:t xml:space="preserve"> </w:t>
            </w:r>
            <w:r w:rsidRPr="007434A3">
              <w:rPr>
                <w:rFonts w:ascii="Arial" w:hAnsi="Arial" w:cs="Arial"/>
                <w:bCs/>
                <w:color w:val="2C301D"/>
                <w:sz w:val="18"/>
                <w:szCs w:val="18"/>
                <w:lang w:val="nn-NO"/>
              </w:rPr>
              <w:fldChar w:fldCharType="begin">
                <w:ffData>
                  <w:name w:val="Tekst33"/>
                  <w:enabled/>
                  <w:calcOnExit w:val="0"/>
                  <w:textInput/>
                </w:ffData>
              </w:fldChar>
            </w:r>
            <w:bookmarkStart w:id="19" w:name="Tekst33"/>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color w:val="2C301D"/>
                <w:sz w:val="18"/>
                <w:szCs w:val="18"/>
                <w:lang w:val="nn-NO"/>
              </w:rPr>
              <w:fldChar w:fldCharType="end"/>
            </w:r>
            <w:bookmarkEnd w:id="19"/>
            <w:r w:rsidRPr="007434A3">
              <w:rPr>
                <w:rFonts w:ascii="Arial" w:hAnsi="Arial" w:cs="Arial"/>
                <w:bCs/>
                <w:color w:val="2C301D"/>
                <w:sz w:val="18"/>
                <w:szCs w:val="18"/>
                <w:lang w:val="nn-NO"/>
              </w:rPr>
              <w:br/>
              <w:t>St</w:t>
            </w:r>
            <w:r w:rsidR="0031622E" w:rsidRPr="007434A3">
              <w:rPr>
                <w:rFonts w:ascii="Arial" w:hAnsi="Arial" w:cs="Arial"/>
                <w:bCs/>
                <w:color w:val="2C301D"/>
                <w:sz w:val="18"/>
                <w:szCs w:val="18"/>
                <w:lang w:val="nn-NO"/>
              </w:rPr>
              <w:t>a</w:t>
            </w:r>
            <w:r w:rsidRPr="007434A3">
              <w:rPr>
                <w:rFonts w:ascii="Arial" w:hAnsi="Arial" w:cs="Arial"/>
                <w:bCs/>
                <w:color w:val="2C301D"/>
                <w:sz w:val="18"/>
                <w:szCs w:val="18"/>
                <w:lang w:val="nn-NO"/>
              </w:rPr>
              <w:t xml:space="preserve">d: </w:t>
            </w:r>
            <w:r w:rsidRPr="007434A3">
              <w:rPr>
                <w:rFonts w:ascii="Arial" w:hAnsi="Arial" w:cs="Arial"/>
                <w:bCs/>
                <w:color w:val="2C301D"/>
                <w:sz w:val="18"/>
                <w:szCs w:val="18"/>
                <w:lang w:val="nn-NO"/>
              </w:rPr>
              <w:fldChar w:fldCharType="begin">
                <w:ffData>
                  <w:name w:val="Tekst30"/>
                  <w:enabled/>
                  <w:calcOnExit w:val="0"/>
                  <w:textInput/>
                </w:ffData>
              </w:fldChar>
            </w:r>
            <w:bookmarkStart w:id="20" w:name="Tekst30"/>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color w:val="2C301D"/>
                <w:sz w:val="18"/>
                <w:szCs w:val="18"/>
                <w:lang w:val="nn-NO"/>
              </w:rPr>
              <w:fldChar w:fldCharType="end"/>
            </w:r>
            <w:bookmarkEnd w:id="20"/>
          </w:p>
        </w:tc>
        <w:tc>
          <w:tcPr>
            <w:tcW w:w="3375" w:type="dxa"/>
            <w:gridSpan w:val="3"/>
            <w:tcBorders>
              <w:top w:val="nil"/>
              <w:left w:val="nil"/>
              <w:right w:val="nil"/>
            </w:tcBorders>
          </w:tcPr>
          <w:p w14:paraId="26E13631" w14:textId="77777777" w:rsidR="00FD3096" w:rsidRPr="007434A3" w:rsidRDefault="00FD3096" w:rsidP="00E02F3B">
            <w:pPr>
              <w:spacing w:line="360" w:lineRule="auto"/>
              <w:rPr>
                <w:rFonts w:ascii="Arial" w:hAnsi="Arial" w:cs="Arial"/>
                <w:bCs/>
                <w:i/>
                <w:color w:val="2C301D"/>
                <w:sz w:val="18"/>
                <w:szCs w:val="18"/>
                <w:lang w:val="nn-NO"/>
              </w:rPr>
            </w:pPr>
            <w:r w:rsidRPr="007434A3">
              <w:rPr>
                <w:rFonts w:ascii="Arial" w:hAnsi="Arial" w:cs="Arial"/>
                <w:bCs/>
                <w:i/>
                <w:color w:val="2C301D"/>
                <w:sz w:val="18"/>
                <w:szCs w:val="18"/>
                <w:lang w:val="nn-NO"/>
              </w:rPr>
              <w:t>Oral:</w:t>
            </w:r>
          </w:p>
          <w:p w14:paraId="28E8B352" w14:textId="479AECDE" w:rsidR="00FD3096" w:rsidRPr="007434A3" w:rsidRDefault="00FD3096" w:rsidP="003E4A9E">
            <w:pPr>
              <w:spacing w:line="360" w:lineRule="auto"/>
              <w:rPr>
                <w:rFonts w:ascii="Arial" w:hAnsi="Arial" w:cs="Arial"/>
                <w:b/>
                <w:bCs/>
                <w:color w:val="2C301D"/>
                <w:sz w:val="18"/>
                <w:szCs w:val="18"/>
                <w:lang w:val="nn-NO"/>
              </w:rPr>
            </w:pPr>
            <w:r w:rsidRPr="007434A3">
              <w:rPr>
                <w:rFonts w:ascii="Arial" w:hAnsi="Arial" w:cs="Arial"/>
                <w:b/>
                <w:bCs/>
                <w:color w:val="2C301D"/>
                <w:sz w:val="18"/>
                <w:szCs w:val="18"/>
                <w:lang w:val="nn-NO"/>
              </w:rPr>
              <w:fldChar w:fldCharType="begin">
                <w:ffData>
                  <w:name w:val="Avmerking6"/>
                  <w:enabled/>
                  <w:calcOnExit w:val="0"/>
                  <w:checkBox>
                    <w:sizeAuto/>
                    <w:default w:val="0"/>
                    <w:checked w:val="0"/>
                  </w:checkBox>
                </w:ffData>
              </w:fldChar>
            </w:r>
            <w:bookmarkStart w:id="21" w:name="Avmerking6"/>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1"/>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I mat</w:t>
            </w:r>
          </w:p>
          <w:p w14:paraId="02340924" w14:textId="77777777"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
                <w:bCs/>
                <w:color w:val="2C301D"/>
                <w:sz w:val="18"/>
                <w:szCs w:val="18"/>
                <w:lang w:val="nn-NO"/>
              </w:rPr>
              <w:fldChar w:fldCharType="begin">
                <w:ffData>
                  <w:name w:val="Avmerking7"/>
                  <w:enabled/>
                  <w:calcOnExit w:val="0"/>
                  <w:checkBox>
                    <w:sizeAuto/>
                    <w:default w:val="0"/>
                  </w:checkBox>
                </w:ffData>
              </w:fldChar>
            </w:r>
            <w:bookmarkStart w:id="22" w:name="Avmerking7"/>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2"/>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Direkte i munn</w:t>
            </w:r>
          </w:p>
          <w:p w14:paraId="214F4DF9" w14:textId="77777777" w:rsidR="00FD3096" w:rsidRPr="007434A3" w:rsidRDefault="00FD3096" w:rsidP="003E4A9E">
            <w:pPr>
              <w:spacing w:line="360" w:lineRule="auto"/>
              <w:rPr>
                <w:rFonts w:ascii="Arial" w:hAnsi="Arial" w:cs="Arial"/>
                <w:b/>
                <w:bCs/>
                <w:color w:val="2C301D"/>
                <w:sz w:val="18"/>
                <w:szCs w:val="18"/>
                <w:lang w:val="nn-NO"/>
              </w:rPr>
            </w:pPr>
            <w:r w:rsidRPr="007434A3">
              <w:rPr>
                <w:rFonts w:ascii="Arial" w:hAnsi="Arial" w:cs="Arial"/>
                <w:b/>
                <w:bCs/>
                <w:color w:val="2C301D"/>
                <w:sz w:val="18"/>
                <w:szCs w:val="18"/>
                <w:lang w:val="nn-NO"/>
              </w:rPr>
              <w:fldChar w:fldCharType="begin">
                <w:ffData>
                  <w:name w:val="Avmerking8"/>
                  <w:enabled/>
                  <w:calcOnExit w:val="0"/>
                  <w:checkBox>
                    <w:sizeAuto/>
                    <w:default w:val="0"/>
                  </w:checkBox>
                </w:ffData>
              </w:fldChar>
            </w:r>
            <w:bookmarkStart w:id="23" w:name="Avmerking8"/>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3"/>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Sonde</w:t>
            </w:r>
          </w:p>
          <w:p w14:paraId="0EF2E51D" w14:textId="6DCD80AE" w:rsidR="00FD3096" w:rsidRPr="007434A3" w:rsidRDefault="00FD3096" w:rsidP="003E4A9E">
            <w:pPr>
              <w:spacing w:line="360" w:lineRule="auto"/>
              <w:rPr>
                <w:rFonts w:ascii="Arial" w:hAnsi="Arial" w:cs="Arial"/>
                <w:bCs/>
                <w:color w:val="2C301D"/>
                <w:sz w:val="18"/>
                <w:szCs w:val="18"/>
                <w:lang w:val="nn-NO"/>
              </w:rPr>
            </w:pPr>
            <w:r w:rsidRPr="007434A3">
              <w:rPr>
                <w:rFonts w:ascii="Arial" w:hAnsi="Arial" w:cs="Arial"/>
                <w:b/>
                <w:bCs/>
                <w:color w:val="2C301D"/>
                <w:sz w:val="18"/>
                <w:szCs w:val="18"/>
                <w:lang w:val="nn-NO"/>
              </w:rPr>
              <w:fldChar w:fldCharType="begin">
                <w:ffData>
                  <w:name w:val="Avmerking9"/>
                  <w:enabled/>
                  <w:calcOnExit w:val="0"/>
                  <w:checkBox>
                    <w:sizeAuto/>
                    <w:default w:val="0"/>
                  </w:checkBox>
                </w:ffData>
              </w:fldChar>
            </w:r>
            <w:bookmarkStart w:id="24" w:name="Avmerking9"/>
            <w:r w:rsidRPr="007434A3">
              <w:rPr>
                <w:rFonts w:ascii="Arial" w:hAnsi="Arial" w:cs="Arial"/>
                <w:b/>
                <w:bCs/>
                <w:color w:val="2C301D"/>
                <w:sz w:val="18"/>
                <w:szCs w:val="18"/>
                <w:lang w:val="nn-NO"/>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4"/>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I drikke</w:t>
            </w:r>
          </w:p>
          <w:p w14:paraId="174C4D7F" w14:textId="6EA31478" w:rsidR="00FD3096" w:rsidRPr="007434A3" w:rsidRDefault="00FD3096" w:rsidP="003E4A9E">
            <w:pPr>
              <w:spacing w:line="360" w:lineRule="auto"/>
              <w:rPr>
                <w:rFonts w:ascii="Arial" w:hAnsi="Arial" w:cs="Arial"/>
                <w:b/>
                <w:bCs/>
                <w:color w:val="2C301D"/>
                <w:sz w:val="18"/>
                <w:szCs w:val="18"/>
                <w:lang w:val="nn-NO"/>
              </w:rPr>
            </w:pPr>
            <w:r w:rsidRPr="007434A3">
              <w:rPr>
                <w:rFonts w:ascii="Arial" w:hAnsi="Arial" w:cs="Arial"/>
                <w:bCs/>
                <w:color w:val="2C301D"/>
                <w:sz w:val="18"/>
                <w:szCs w:val="18"/>
                <w:lang w:val="nn-NO"/>
              </w:rPr>
              <w:t>Ann</w:t>
            </w:r>
            <w:r w:rsidR="0031622E" w:rsidRPr="007434A3">
              <w:rPr>
                <w:rFonts w:ascii="Arial" w:hAnsi="Arial" w:cs="Arial"/>
                <w:bCs/>
                <w:color w:val="2C301D"/>
                <w:sz w:val="18"/>
                <w:szCs w:val="18"/>
                <w:lang w:val="nn-NO"/>
              </w:rPr>
              <w:t>a</w:t>
            </w:r>
            <w:r w:rsidRPr="007434A3">
              <w:rPr>
                <w:rFonts w:ascii="Arial" w:hAnsi="Arial" w:cs="Arial"/>
                <w:bCs/>
                <w:color w:val="2C301D"/>
                <w:sz w:val="18"/>
                <w:szCs w:val="18"/>
                <w:lang w:val="nn-NO"/>
              </w:rPr>
              <w:t xml:space="preserve">: </w:t>
            </w:r>
            <w:r w:rsidRPr="007434A3">
              <w:rPr>
                <w:rFonts w:ascii="Arial" w:hAnsi="Arial" w:cs="Arial"/>
                <w:bCs/>
                <w:color w:val="2C301D"/>
                <w:sz w:val="18"/>
                <w:szCs w:val="18"/>
                <w:lang w:val="nn-NO"/>
              </w:rPr>
              <w:fldChar w:fldCharType="begin">
                <w:ffData>
                  <w:name w:val="Tekst31"/>
                  <w:enabled/>
                  <w:calcOnExit w:val="0"/>
                  <w:textInput/>
                </w:ffData>
              </w:fldChar>
            </w:r>
            <w:bookmarkStart w:id="25" w:name="Tekst31"/>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color w:val="2C301D"/>
                <w:sz w:val="18"/>
                <w:szCs w:val="18"/>
                <w:lang w:val="nn-NO"/>
              </w:rPr>
              <w:fldChar w:fldCharType="end"/>
            </w:r>
            <w:bookmarkEnd w:id="25"/>
          </w:p>
        </w:tc>
        <w:tc>
          <w:tcPr>
            <w:tcW w:w="3624" w:type="dxa"/>
            <w:gridSpan w:val="3"/>
            <w:tcBorders>
              <w:top w:val="nil"/>
              <w:left w:val="nil"/>
            </w:tcBorders>
          </w:tcPr>
          <w:p w14:paraId="00BFBC5F" w14:textId="77777777" w:rsidR="00FD3096" w:rsidRPr="00630154" w:rsidRDefault="00FD3096" w:rsidP="00E02F3B">
            <w:pPr>
              <w:rPr>
                <w:rFonts w:ascii="Arial" w:hAnsi="Arial" w:cs="Arial"/>
                <w:b/>
                <w:bCs/>
                <w:color w:val="2C301D"/>
                <w:sz w:val="18"/>
                <w:szCs w:val="18"/>
              </w:rPr>
            </w:pPr>
            <w:r w:rsidRPr="00630154">
              <w:rPr>
                <w:rFonts w:ascii="Arial" w:hAnsi="Arial" w:cs="Arial"/>
                <w:bCs/>
                <w:i/>
                <w:color w:val="2C301D"/>
                <w:sz w:val="18"/>
                <w:szCs w:val="18"/>
              </w:rPr>
              <w:t>Lokal</w:t>
            </w:r>
            <w:r w:rsidRPr="00630154">
              <w:rPr>
                <w:rFonts w:ascii="Arial" w:hAnsi="Arial" w:cs="Arial"/>
                <w:b/>
                <w:bCs/>
                <w:color w:val="2C301D"/>
                <w:sz w:val="18"/>
                <w:szCs w:val="18"/>
              </w:rPr>
              <w:t>:</w:t>
            </w:r>
          </w:p>
          <w:p w14:paraId="56AA3B2A" w14:textId="77777777" w:rsidR="00FD3096" w:rsidRPr="00630154" w:rsidRDefault="00FD3096" w:rsidP="00D74C85">
            <w:pPr>
              <w:rPr>
                <w:rFonts w:ascii="Arial" w:hAnsi="Arial" w:cs="Arial"/>
                <w:b/>
                <w:bCs/>
                <w:color w:val="2C301D"/>
                <w:sz w:val="18"/>
                <w:szCs w:val="18"/>
              </w:rPr>
            </w:pPr>
            <w:r w:rsidRPr="007434A3">
              <w:rPr>
                <w:rFonts w:ascii="Arial" w:hAnsi="Arial" w:cs="Arial"/>
                <w:b/>
                <w:bCs/>
                <w:color w:val="2C301D"/>
                <w:sz w:val="18"/>
                <w:szCs w:val="18"/>
                <w:lang w:val="nn-NO"/>
              </w:rPr>
              <w:fldChar w:fldCharType="begin">
                <w:ffData>
                  <w:name w:val="Avmerking11"/>
                  <w:enabled/>
                  <w:calcOnExit w:val="0"/>
                  <w:checkBox>
                    <w:sizeAuto/>
                    <w:default w:val="0"/>
                    <w:checked w:val="0"/>
                  </w:checkBox>
                </w:ffData>
              </w:fldChar>
            </w:r>
            <w:bookmarkStart w:id="26" w:name="Avmerking11"/>
            <w:r w:rsidRPr="00630154">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6"/>
            <w:r w:rsidRPr="00630154">
              <w:rPr>
                <w:rFonts w:ascii="Arial" w:hAnsi="Arial" w:cs="Arial"/>
                <w:b/>
                <w:bCs/>
                <w:color w:val="2C301D"/>
                <w:sz w:val="18"/>
                <w:szCs w:val="18"/>
              </w:rPr>
              <w:t xml:space="preserve"> </w:t>
            </w:r>
            <w:r w:rsidRPr="00630154">
              <w:rPr>
                <w:rFonts w:ascii="Arial" w:hAnsi="Arial" w:cs="Arial"/>
                <w:bCs/>
                <w:color w:val="2C301D"/>
                <w:sz w:val="18"/>
                <w:szCs w:val="18"/>
              </w:rPr>
              <w:t>Hud</w:t>
            </w:r>
          </w:p>
          <w:p w14:paraId="5BAC8C01" w14:textId="77777777" w:rsidR="00FD3096" w:rsidRPr="00630154" w:rsidRDefault="00FD3096" w:rsidP="00D74C85">
            <w:pPr>
              <w:rPr>
                <w:rFonts w:ascii="Arial" w:hAnsi="Arial" w:cs="Arial"/>
                <w:b/>
                <w:bCs/>
                <w:color w:val="2C301D"/>
                <w:sz w:val="18"/>
                <w:szCs w:val="18"/>
              </w:rPr>
            </w:pPr>
            <w:r w:rsidRPr="007434A3">
              <w:rPr>
                <w:rFonts w:ascii="Arial" w:hAnsi="Arial" w:cs="Arial"/>
                <w:b/>
                <w:bCs/>
                <w:color w:val="2C301D"/>
                <w:sz w:val="18"/>
                <w:szCs w:val="18"/>
                <w:lang w:val="nn-NO"/>
              </w:rPr>
              <w:fldChar w:fldCharType="begin">
                <w:ffData>
                  <w:name w:val="Avmerking12"/>
                  <w:enabled/>
                  <w:calcOnExit w:val="0"/>
                  <w:checkBox>
                    <w:sizeAuto/>
                    <w:default w:val="0"/>
                  </w:checkBox>
                </w:ffData>
              </w:fldChar>
            </w:r>
            <w:bookmarkStart w:id="27" w:name="Avmerking12"/>
            <w:r w:rsidRPr="00630154">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7"/>
            <w:r w:rsidRPr="00630154">
              <w:rPr>
                <w:rFonts w:ascii="Arial" w:hAnsi="Arial" w:cs="Arial"/>
                <w:b/>
                <w:bCs/>
                <w:color w:val="2C301D"/>
                <w:sz w:val="18"/>
                <w:szCs w:val="18"/>
              </w:rPr>
              <w:t xml:space="preserve"> </w:t>
            </w:r>
            <w:r w:rsidRPr="00630154">
              <w:rPr>
                <w:rFonts w:ascii="Arial" w:hAnsi="Arial" w:cs="Arial"/>
                <w:bCs/>
                <w:color w:val="2C301D"/>
                <w:sz w:val="18"/>
                <w:szCs w:val="18"/>
              </w:rPr>
              <w:t>Øye</w:t>
            </w:r>
          </w:p>
          <w:p w14:paraId="0583EE30" w14:textId="77777777" w:rsidR="00FD3096" w:rsidRPr="00630154" w:rsidRDefault="00FD3096" w:rsidP="00D74C85">
            <w:pPr>
              <w:rPr>
                <w:rFonts w:ascii="Arial" w:hAnsi="Arial" w:cs="Arial"/>
                <w:b/>
                <w:bCs/>
                <w:color w:val="2C301D"/>
                <w:sz w:val="18"/>
                <w:szCs w:val="18"/>
              </w:rPr>
            </w:pPr>
            <w:r w:rsidRPr="007434A3">
              <w:rPr>
                <w:rFonts w:ascii="Arial" w:hAnsi="Arial" w:cs="Arial"/>
                <w:b/>
                <w:bCs/>
                <w:color w:val="2C301D"/>
                <w:sz w:val="18"/>
                <w:szCs w:val="18"/>
                <w:lang w:val="nn-NO"/>
              </w:rPr>
              <w:fldChar w:fldCharType="begin">
                <w:ffData>
                  <w:name w:val="Avmerking13"/>
                  <w:enabled/>
                  <w:calcOnExit w:val="0"/>
                  <w:checkBox>
                    <w:sizeAuto/>
                    <w:default w:val="0"/>
                  </w:checkBox>
                </w:ffData>
              </w:fldChar>
            </w:r>
            <w:bookmarkStart w:id="28" w:name="Avmerking13"/>
            <w:r w:rsidRPr="00630154">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8"/>
            <w:r w:rsidRPr="00630154">
              <w:rPr>
                <w:rFonts w:ascii="Arial" w:hAnsi="Arial" w:cs="Arial"/>
                <w:b/>
                <w:bCs/>
                <w:color w:val="2C301D"/>
                <w:sz w:val="18"/>
                <w:szCs w:val="18"/>
              </w:rPr>
              <w:t xml:space="preserve"> </w:t>
            </w:r>
            <w:r w:rsidRPr="00630154">
              <w:rPr>
                <w:rFonts w:ascii="Arial" w:hAnsi="Arial" w:cs="Arial"/>
                <w:bCs/>
                <w:color w:val="2C301D"/>
                <w:sz w:val="18"/>
                <w:szCs w:val="18"/>
              </w:rPr>
              <w:t>Øre</w:t>
            </w:r>
          </w:p>
          <w:p w14:paraId="31556987" w14:textId="5735E1B0" w:rsidR="00FD3096" w:rsidRPr="00630154" w:rsidRDefault="00FD3096" w:rsidP="00D74C85">
            <w:pPr>
              <w:rPr>
                <w:rFonts w:ascii="Arial" w:hAnsi="Arial" w:cs="Arial"/>
                <w:b/>
                <w:bCs/>
                <w:color w:val="2C301D"/>
                <w:sz w:val="18"/>
                <w:szCs w:val="18"/>
              </w:rPr>
            </w:pPr>
            <w:r w:rsidRPr="007434A3">
              <w:rPr>
                <w:rFonts w:ascii="Arial" w:hAnsi="Arial" w:cs="Arial"/>
                <w:b/>
                <w:bCs/>
                <w:color w:val="2C301D"/>
                <w:sz w:val="18"/>
                <w:szCs w:val="18"/>
                <w:lang w:val="nn-NO"/>
              </w:rPr>
              <w:fldChar w:fldCharType="begin">
                <w:ffData>
                  <w:name w:val="Avmerking14"/>
                  <w:enabled/>
                  <w:calcOnExit w:val="0"/>
                  <w:checkBox>
                    <w:sizeAuto/>
                    <w:default w:val="0"/>
                  </w:checkBox>
                </w:ffData>
              </w:fldChar>
            </w:r>
            <w:bookmarkStart w:id="29" w:name="Avmerking14"/>
            <w:r w:rsidRPr="00630154">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29"/>
            <w:r w:rsidRPr="00630154">
              <w:rPr>
                <w:rFonts w:ascii="Arial" w:hAnsi="Arial" w:cs="Arial"/>
                <w:b/>
                <w:bCs/>
                <w:color w:val="2C301D"/>
                <w:sz w:val="18"/>
                <w:szCs w:val="18"/>
              </w:rPr>
              <w:t xml:space="preserve"> </w:t>
            </w:r>
            <w:r w:rsidRPr="00630154">
              <w:rPr>
                <w:rFonts w:ascii="Arial" w:hAnsi="Arial" w:cs="Arial"/>
                <w:bCs/>
                <w:color w:val="2C301D"/>
                <w:sz w:val="18"/>
                <w:szCs w:val="18"/>
              </w:rPr>
              <w:t>Munnh</w:t>
            </w:r>
            <w:r w:rsidR="0031622E" w:rsidRPr="00630154">
              <w:rPr>
                <w:rFonts w:ascii="Arial" w:hAnsi="Arial" w:cs="Arial"/>
                <w:bCs/>
                <w:color w:val="2C301D"/>
                <w:sz w:val="18"/>
                <w:szCs w:val="18"/>
              </w:rPr>
              <w:t>o</w:t>
            </w:r>
            <w:r w:rsidRPr="00630154">
              <w:rPr>
                <w:rFonts w:ascii="Arial" w:hAnsi="Arial" w:cs="Arial"/>
                <w:bCs/>
                <w:color w:val="2C301D"/>
                <w:sz w:val="18"/>
                <w:szCs w:val="18"/>
              </w:rPr>
              <w:t>le</w:t>
            </w:r>
          </w:p>
          <w:p w14:paraId="34BE1B76" w14:textId="69428DDC" w:rsidR="00FD3096" w:rsidRPr="00630154" w:rsidRDefault="00FD3096" w:rsidP="00D74C85">
            <w:pPr>
              <w:autoSpaceDE w:val="0"/>
              <w:autoSpaceDN w:val="0"/>
              <w:adjustRightInd w:val="0"/>
              <w:rPr>
                <w:rFonts w:ascii="Arial" w:hAnsi="Arial" w:cs="Arial"/>
                <w:color w:val="2C301D"/>
                <w:sz w:val="18"/>
                <w:szCs w:val="18"/>
              </w:rPr>
            </w:pPr>
            <w:r w:rsidRPr="007434A3">
              <w:rPr>
                <w:rFonts w:ascii="Arial" w:hAnsi="Arial" w:cs="Arial"/>
                <w:b/>
                <w:bCs/>
                <w:color w:val="2C301D"/>
                <w:sz w:val="18"/>
                <w:szCs w:val="18"/>
                <w:lang w:val="nn-NO"/>
              </w:rPr>
              <w:fldChar w:fldCharType="begin">
                <w:ffData>
                  <w:name w:val="Avmerking15"/>
                  <w:enabled/>
                  <w:calcOnExit w:val="0"/>
                  <w:checkBox>
                    <w:sizeAuto/>
                    <w:default w:val="0"/>
                  </w:checkBox>
                </w:ffData>
              </w:fldChar>
            </w:r>
            <w:bookmarkStart w:id="30" w:name="Avmerking15"/>
            <w:r w:rsidRPr="00630154">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30"/>
            <w:r w:rsidRPr="00630154">
              <w:rPr>
                <w:rFonts w:ascii="Arial" w:hAnsi="Arial" w:cs="Arial"/>
                <w:b/>
                <w:bCs/>
                <w:color w:val="2C301D"/>
                <w:sz w:val="18"/>
                <w:szCs w:val="18"/>
              </w:rPr>
              <w:t xml:space="preserve"> </w:t>
            </w:r>
            <w:r w:rsidRPr="00630154">
              <w:rPr>
                <w:rFonts w:ascii="Arial" w:hAnsi="Arial" w:cs="Arial"/>
                <w:color w:val="2C301D"/>
                <w:sz w:val="18"/>
                <w:szCs w:val="18"/>
              </w:rPr>
              <w:t>Genitalorgan</w:t>
            </w:r>
          </w:p>
          <w:p w14:paraId="7C305947" w14:textId="77777777" w:rsidR="00FD3096" w:rsidRPr="00F645F8" w:rsidRDefault="00FD3096" w:rsidP="00D74C85">
            <w:pPr>
              <w:autoSpaceDE w:val="0"/>
              <w:autoSpaceDN w:val="0"/>
              <w:adjustRightInd w:val="0"/>
              <w:rPr>
                <w:rFonts w:ascii="Arial" w:hAnsi="Arial" w:cs="Arial"/>
                <w:color w:val="2C301D"/>
                <w:sz w:val="18"/>
                <w:szCs w:val="18"/>
              </w:rPr>
            </w:pPr>
            <w:r w:rsidRPr="007434A3">
              <w:rPr>
                <w:rFonts w:ascii="Arial" w:hAnsi="Arial" w:cs="Arial"/>
                <w:b/>
                <w:bCs/>
                <w:color w:val="2C301D"/>
                <w:sz w:val="18"/>
                <w:szCs w:val="18"/>
                <w:lang w:val="nn-NO"/>
              </w:rPr>
              <w:fldChar w:fldCharType="begin">
                <w:ffData>
                  <w:name w:val="Avmerking16"/>
                  <w:enabled/>
                  <w:calcOnExit w:val="0"/>
                  <w:checkBox>
                    <w:sizeAuto/>
                    <w:default w:val="0"/>
                  </w:checkBox>
                </w:ffData>
              </w:fldChar>
            </w:r>
            <w:bookmarkStart w:id="31" w:name="Avmerking16"/>
            <w:r w:rsidRPr="00F645F8">
              <w:rPr>
                <w:rFonts w:ascii="Arial" w:hAnsi="Arial" w:cs="Arial"/>
                <w:b/>
                <w:bCs/>
                <w:color w:val="2C301D"/>
                <w:sz w:val="18"/>
                <w:szCs w:val="18"/>
              </w:rPr>
              <w:instrText xml:space="preserve"> FORMCHECKBOX </w:instrText>
            </w:r>
            <w:r w:rsidR="00000000">
              <w:rPr>
                <w:rFonts w:ascii="Arial" w:hAnsi="Arial" w:cs="Arial"/>
                <w:b/>
                <w:bCs/>
                <w:color w:val="2C301D"/>
                <w:sz w:val="18"/>
                <w:szCs w:val="18"/>
                <w:lang w:val="nn-NO"/>
              </w:rPr>
            </w:r>
            <w:r w:rsidR="00000000">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31"/>
            <w:r w:rsidRPr="00F645F8">
              <w:rPr>
                <w:rFonts w:ascii="Arial" w:hAnsi="Arial" w:cs="Arial"/>
                <w:color w:val="2C301D"/>
                <w:sz w:val="18"/>
                <w:szCs w:val="18"/>
              </w:rPr>
              <w:t xml:space="preserve"> Intramammært</w:t>
            </w:r>
          </w:p>
          <w:p w14:paraId="7C7BADDD" w14:textId="166D18F3" w:rsidR="00FD3096" w:rsidRPr="007434A3" w:rsidRDefault="00FD3096" w:rsidP="00E02F3B">
            <w:pPr>
              <w:autoSpaceDE w:val="0"/>
              <w:autoSpaceDN w:val="0"/>
              <w:adjustRightInd w:val="0"/>
              <w:rPr>
                <w:rFonts w:ascii="Arial" w:hAnsi="Arial" w:cs="Arial"/>
                <w:bCs/>
                <w:color w:val="2C301D"/>
                <w:sz w:val="18"/>
                <w:szCs w:val="18"/>
                <w:lang w:val="nn-NO"/>
              </w:rPr>
            </w:pPr>
            <w:r w:rsidRPr="00F645F8">
              <w:rPr>
                <w:rFonts w:ascii="Arial" w:hAnsi="Arial" w:cs="Arial"/>
                <w:b/>
                <w:bCs/>
                <w:color w:val="2C301D"/>
                <w:sz w:val="18"/>
                <w:szCs w:val="18"/>
              </w:rPr>
              <w:br/>
            </w:r>
            <w:r w:rsidRPr="00F645F8">
              <w:rPr>
                <w:rFonts w:ascii="Arial" w:hAnsi="Arial" w:cs="Arial"/>
                <w:bCs/>
                <w:color w:val="2C301D"/>
                <w:sz w:val="18"/>
                <w:szCs w:val="18"/>
              </w:rPr>
              <w:t xml:space="preserve"> </w:t>
            </w:r>
            <w:r w:rsidRPr="007434A3">
              <w:rPr>
                <w:rFonts w:ascii="Arial" w:hAnsi="Arial" w:cs="Arial"/>
                <w:bCs/>
                <w:color w:val="2C301D"/>
                <w:sz w:val="18"/>
                <w:szCs w:val="18"/>
                <w:lang w:val="nn-NO"/>
              </w:rPr>
              <w:t>Ann</w:t>
            </w:r>
            <w:r w:rsidR="0031622E" w:rsidRPr="007434A3">
              <w:rPr>
                <w:rFonts w:ascii="Arial" w:hAnsi="Arial" w:cs="Arial"/>
                <w:bCs/>
                <w:color w:val="2C301D"/>
                <w:sz w:val="18"/>
                <w:szCs w:val="18"/>
                <w:lang w:val="nn-NO"/>
              </w:rPr>
              <w:t>a</w:t>
            </w:r>
            <w:r w:rsidRPr="007434A3">
              <w:rPr>
                <w:rFonts w:ascii="Arial" w:hAnsi="Arial" w:cs="Arial"/>
                <w:bCs/>
                <w:color w:val="2C301D"/>
                <w:sz w:val="18"/>
                <w:szCs w:val="18"/>
                <w:lang w:val="nn-NO"/>
              </w:rPr>
              <w:t xml:space="preserve">: </w:t>
            </w:r>
            <w:r w:rsidRPr="007434A3">
              <w:rPr>
                <w:rFonts w:ascii="Arial" w:hAnsi="Arial" w:cs="Arial"/>
                <w:bCs/>
                <w:color w:val="2C301D"/>
                <w:sz w:val="18"/>
                <w:szCs w:val="18"/>
                <w:lang w:val="nn-NO"/>
              </w:rPr>
              <w:fldChar w:fldCharType="begin">
                <w:ffData>
                  <w:name w:val="Tekst32"/>
                  <w:enabled/>
                  <w:calcOnExit w:val="0"/>
                  <w:textInput/>
                </w:ffData>
              </w:fldChar>
            </w:r>
            <w:bookmarkStart w:id="32" w:name="Tekst32"/>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noProof/>
                <w:color w:val="2C301D"/>
                <w:sz w:val="18"/>
                <w:szCs w:val="18"/>
                <w:lang w:val="nn-NO"/>
              </w:rPr>
              <w:t> </w:t>
            </w:r>
            <w:r w:rsidRPr="007434A3">
              <w:rPr>
                <w:rFonts w:ascii="Arial" w:hAnsi="Arial" w:cs="Arial"/>
                <w:bCs/>
                <w:color w:val="2C301D"/>
                <w:sz w:val="18"/>
                <w:szCs w:val="18"/>
                <w:lang w:val="nn-NO"/>
              </w:rPr>
              <w:fldChar w:fldCharType="end"/>
            </w:r>
            <w:bookmarkEnd w:id="32"/>
          </w:p>
          <w:p w14:paraId="5DBDDB75" w14:textId="77777777" w:rsidR="00FD3096" w:rsidRPr="007434A3" w:rsidRDefault="00FD3096" w:rsidP="00D74C85">
            <w:pPr>
              <w:rPr>
                <w:rFonts w:ascii="Arial" w:hAnsi="Arial" w:cs="Arial"/>
                <w:b/>
                <w:bCs/>
                <w:color w:val="2C301D"/>
                <w:sz w:val="18"/>
                <w:szCs w:val="18"/>
                <w:lang w:val="nn-NO"/>
              </w:rPr>
            </w:pPr>
          </w:p>
        </w:tc>
      </w:tr>
      <w:tr w:rsidR="00FD3096" w:rsidRPr="007434A3" w14:paraId="7168D79B" w14:textId="77777777" w:rsidTr="008B12F4">
        <w:trPr>
          <w:trHeight w:val="1918"/>
        </w:trPr>
        <w:tc>
          <w:tcPr>
            <w:tcW w:w="10093" w:type="dxa"/>
            <w:gridSpan w:val="7"/>
          </w:tcPr>
          <w:p w14:paraId="5A28FC6D" w14:textId="7DC06CBE" w:rsidR="00FD3096" w:rsidRPr="007434A3" w:rsidRDefault="00FD3096" w:rsidP="00D74C85">
            <w:pPr>
              <w:rPr>
                <w:rFonts w:ascii="Arial" w:hAnsi="Arial" w:cs="Arial"/>
                <w:bCs/>
                <w:iCs/>
                <w:color w:val="2C301D"/>
                <w:sz w:val="18"/>
                <w:szCs w:val="18"/>
                <w:lang w:val="nn-NO"/>
              </w:rPr>
            </w:pPr>
            <w:r w:rsidRPr="007434A3">
              <w:rPr>
                <w:rFonts w:ascii="Arial" w:hAnsi="Arial" w:cs="Arial"/>
                <w:bCs/>
                <w:iCs/>
                <w:color w:val="2C301D"/>
                <w:sz w:val="18"/>
                <w:szCs w:val="18"/>
                <w:lang w:val="nn-NO"/>
              </w:rPr>
              <w:t>Andre opplysning</w:t>
            </w:r>
            <w:r w:rsidR="0031622E" w:rsidRPr="007434A3">
              <w:rPr>
                <w:rFonts w:ascii="Arial" w:hAnsi="Arial" w:cs="Arial"/>
                <w:bCs/>
                <w:iCs/>
                <w:color w:val="2C301D"/>
                <w:sz w:val="18"/>
                <w:szCs w:val="18"/>
                <w:lang w:val="nn-NO"/>
              </w:rPr>
              <w:t>a</w:t>
            </w:r>
            <w:r w:rsidRPr="007434A3">
              <w:rPr>
                <w:rFonts w:ascii="Arial" w:hAnsi="Arial" w:cs="Arial"/>
                <w:bCs/>
                <w:iCs/>
                <w:color w:val="2C301D"/>
                <w:sz w:val="18"/>
                <w:szCs w:val="18"/>
                <w:lang w:val="nn-NO"/>
              </w:rPr>
              <w:t xml:space="preserve">r </w:t>
            </w:r>
            <w:r w:rsidR="0031622E" w:rsidRPr="007434A3">
              <w:rPr>
                <w:rFonts w:ascii="Arial" w:hAnsi="Arial" w:cs="Arial"/>
                <w:bCs/>
                <w:iCs/>
                <w:color w:val="2C301D"/>
                <w:sz w:val="18"/>
                <w:szCs w:val="18"/>
                <w:lang w:val="nn-NO"/>
              </w:rPr>
              <w:t>om</w:t>
            </w:r>
            <w:r w:rsidRPr="007434A3">
              <w:rPr>
                <w:rFonts w:ascii="Arial" w:hAnsi="Arial" w:cs="Arial"/>
                <w:bCs/>
                <w:iCs/>
                <w:color w:val="2C301D"/>
                <w:sz w:val="18"/>
                <w:szCs w:val="18"/>
                <w:lang w:val="nn-NO"/>
              </w:rPr>
              <w:t xml:space="preserve"> administrasjonen:</w:t>
            </w:r>
            <w:r w:rsidRPr="007434A3">
              <w:rPr>
                <w:rFonts w:ascii="Arial" w:hAnsi="Arial" w:cs="Arial"/>
                <w:bCs/>
                <w:iCs/>
                <w:color w:val="2C301D"/>
                <w:sz w:val="18"/>
                <w:szCs w:val="18"/>
                <w:lang w:val="nn-NO"/>
              </w:rPr>
              <w:fldChar w:fldCharType="begin">
                <w:ffData>
                  <w:name w:val="Tekst34"/>
                  <w:enabled/>
                  <w:calcOnExit w:val="0"/>
                  <w:textInput/>
                </w:ffData>
              </w:fldChar>
            </w:r>
            <w:bookmarkStart w:id="33" w:name="Tekst34"/>
            <w:r w:rsidRPr="007434A3">
              <w:rPr>
                <w:rFonts w:ascii="Arial" w:hAnsi="Arial" w:cs="Arial"/>
                <w:bCs/>
                <w:iCs/>
                <w:color w:val="2C301D"/>
                <w:sz w:val="18"/>
                <w:szCs w:val="18"/>
                <w:lang w:val="nn-NO"/>
              </w:rPr>
              <w:instrText xml:space="preserve"> FORMTEXT </w:instrText>
            </w:r>
            <w:r w:rsidRPr="007434A3">
              <w:rPr>
                <w:rFonts w:ascii="Arial" w:hAnsi="Arial" w:cs="Arial"/>
                <w:bCs/>
                <w:iCs/>
                <w:color w:val="2C301D"/>
                <w:sz w:val="18"/>
                <w:szCs w:val="18"/>
                <w:lang w:val="nn-NO"/>
              </w:rPr>
            </w:r>
            <w:r w:rsidRPr="007434A3">
              <w:rPr>
                <w:rFonts w:ascii="Arial" w:hAnsi="Arial" w:cs="Arial"/>
                <w:bCs/>
                <w:iCs/>
                <w:color w:val="2C301D"/>
                <w:sz w:val="18"/>
                <w:szCs w:val="18"/>
                <w:lang w:val="nn-NO"/>
              </w:rPr>
              <w:fldChar w:fldCharType="separate"/>
            </w:r>
            <w:r w:rsidRPr="007434A3">
              <w:rPr>
                <w:rFonts w:ascii="Arial" w:hAnsi="Arial" w:cs="Arial"/>
                <w:bCs/>
                <w:iCs/>
                <w:noProof/>
                <w:color w:val="2C301D"/>
                <w:sz w:val="18"/>
                <w:szCs w:val="18"/>
                <w:lang w:val="nn-NO"/>
              </w:rPr>
              <w:t> </w:t>
            </w:r>
            <w:r w:rsidRPr="007434A3">
              <w:rPr>
                <w:rFonts w:ascii="Arial" w:hAnsi="Arial" w:cs="Arial"/>
                <w:bCs/>
                <w:iCs/>
                <w:noProof/>
                <w:color w:val="2C301D"/>
                <w:sz w:val="18"/>
                <w:szCs w:val="18"/>
                <w:lang w:val="nn-NO"/>
              </w:rPr>
              <w:t> </w:t>
            </w:r>
            <w:r w:rsidRPr="007434A3">
              <w:rPr>
                <w:rFonts w:ascii="Arial" w:hAnsi="Arial" w:cs="Arial"/>
                <w:bCs/>
                <w:iCs/>
                <w:noProof/>
                <w:color w:val="2C301D"/>
                <w:sz w:val="18"/>
                <w:szCs w:val="18"/>
                <w:lang w:val="nn-NO"/>
              </w:rPr>
              <w:t> </w:t>
            </w:r>
            <w:r w:rsidRPr="007434A3">
              <w:rPr>
                <w:rFonts w:ascii="Arial" w:hAnsi="Arial" w:cs="Arial"/>
                <w:bCs/>
                <w:iCs/>
                <w:noProof/>
                <w:color w:val="2C301D"/>
                <w:sz w:val="18"/>
                <w:szCs w:val="18"/>
                <w:lang w:val="nn-NO"/>
              </w:rPr>
              <w:t> </w:t>
            </w:r>
            <w:r w:rsidRPr="007434A3">
              <w:rPr>
                <w:rFonts w:ascii="Arial" w:hAnsi="Arial" w:cs="Arial"/>
                <w:bCs/>
                <w:iCs/>
                <w:noProof/>
                <w:color w:val="2C301D"/>
                <w:sz w:val="18"/>
                <w:szCs w:val="18"/>
                <w:lang w:val="nn-NO"/>
              </w:rPr>
              <w:t> </w:t>
            </w:r>
            <w:r w:rsidRPr="007434A3">
              <w:rPr>
                <w:rFonts w:ascii="Arial" w:hAnsi="Arial" w:cs="Arial"/>
                <w:bCs/>
                <w:iCs/>
                <w:color w:val="2C301D"/>
                <w:sz w:val="18"/>
                <w:szCs w:val="18"/>
                <w:lang w:val="nn-NO"/>
              </w:rPr>
              <w:fldChar w:fldCharType="end"/>
            </w:r>
            <w:bookmarkEnd w:id="33"/>
          </w:p>
        </w:tc>
      </w:tr>
    </w:tbl>
    <w:p w14:paraId="43A06BF3" w14:textId="77777777" w:rsidR="003B16C6" w:rsidRPr="007434A3" w:rsidRDefault="003B16C6" w:rsidP="003B16C6">
      <w:pPr>
        <w:rPr>
          <w:color w:val="2C301D"/>
          <w:sz w:val="18"/>
          <w:szCs w:val="18"/>
          <w:lang w:val="nn-NO"/>
        </w:rPr>
      </w:pPr>
    </w:p>
    <w:tbl>
      <w:tblPr>
        <w:tblW w:w="10093" w:type="dxa"/>
        <w:tblInd w:w="57" w:type="dxa"/>
        <w:tblBorders>
          <w:top w:val="single" w:sz="4" w:space="0" w:color="2C301D"/>
          <w:left w:val="single" w:sz="4" w:space="0" w:color="2C301D"/>
          <w:bottom w:val="single" w:sz="4" w:space="0" w:color="2C301D"/>
          <w:right w:val="single" w:sz="4" w:space="0" w:color="2C301D"/>
          <w:insideH w:val="single" w:sz="4" w:space="0" w:color="2C301D"/>
          <w:insideV w:val="single" w:sz="4" w:space="0" w:color="2C301D"/>
        </w:tblBorders>
        <w:tblLayout w:type="fixed"/>
        <w:tblCellMar>
          <w:top w:w="57" w:type="dxa"/>
          <w:left w:w="57" w:type="dxa"/>
          <w:bottom w:w="57" w:type="dxa"/>
          <w:right w:w="57" w:type="dxa"/>
        </w:tblCellMar>
        <w:tblLook w:val="0000" w:firstRow="0" w:lastRow="0" w:firstColumn="0" w:lastColumn="0" w:noHBand="0" w:noVBand="0"/>
      </w:tblPr>
      <w:tblGrid>
        <w:gridCol w:w="4559"/>
        <w:gridCol w:w="5534"/>
      </w:tblGrid>
      <w:tr w:rsidR="00803256" w:rsidRPr="007434A3" w14:paraId="276EFC30" w14:textId="77777777" w:rsidTr="002219CC">
        <w:trPr>
          <w:cantSplit/>
          <w:trHeight w:hRule="exact" w:val="340"/>
        </w:trPr>
        <w:tc>
          <w:tcPr>
            <w:tcW w:w="10093" w:type="dxa"/>
            <w:gridSpan w:val="2"/>
            <w:shd w:val="clear" w:color="auto" w:fill="CCF9C2"/>
          </w:tcPr>
          <w:p w14:paraId="23D7C360" w14:textId="77777777" w:rsidR="00803256" w:rsidRPr="007434A3" w:rsidRDefault="00803256" w:rsidP="002219CC">
            <w:pPr>
              <w:autoSpaceDE w:val="0"/>
              <w:autoSpaceDN w:val="0"/>
              <w:adjustRightInd w:val="0"/>
              <w:rPr>
                <w:rFonts w:ascii="Arial" w:hAnsi="Arial" w:cs="Arial"/>
                <w:b/>
                <w:bCs/>
                <w:color w:val="2C301D"/>
                <w:sz w:val="20"/>
                <w:szCs w:val="20"/>
                <w:lang w:val="nn-NO"/>
              </w:rPr>
            </w:pPr>
            <w:r w:rsidRPr="007434A3">
              <w:rPr>
                <w:rFonts w:ascii="Arial" w:hAnsi="Arial" w:cs="Arial"/>
                <w:b/>
                <w:bCs/>
                <w:color w:val="2C301D"/>
                <w:sz w:val="20"/>
                <w:szCs w:val="20"/>
                <w:lang w:val="nn-NO"/>
              </w:rPr>
              <w:lastRenderedPageBreak/>
              <w:t>Informasjon om mistenkt biv</w:t>
            </w:r>
            <w:r>
              <w:rPr>
                <w:rFonts w:ascii="Arial" w:hAnsi="Arial" w:cs="Arial"/>
                <w:b/>
                <w:bCs/>
                <w:color w:val="2C301D"/>
                <w:sz w:val="20"/>
                <w:szCs w:val="20"/>
                <w:lang w:val="nn-NO"/>
              </w:rPr>
              <w:t>e</w:t>
            </w:r>
            <w:r w:rsidRPr="007434A3">
              <w:rPr>
                <w:rFonts w:ascii="Arial" w:hAnsi="Arial" w:cs="Arial"/>
                <w:b/>
                <w:bCs/>
                <w:color w:val="2C301D"/>
                <w:sz w:val="20"/>
                <w:szCs w:val="20"/>
                <w:lang w:val="nn-NO"/>
              </w:rPr>
              <w:t>rkn</w:t>
            </w:r>
            <w:r>
              <w:rPr>
                <w:rFonts w:ascii="Arial" w:hAnsi="Arial" w:cs="Arial"/>
                <w:b/>
                <w:bCs/>
                <w:color w:val="2C301D"/>
                <w:sz w:val="20"/>
                <w:szCs w:val="20"/>
                <w:lang w:val="nn-NO"/>
              </w:rPr>
              <w:t>ad</w:t>
            </w:r>
          </w:p>
        </w:tc>
      </w:tr>
      <w:tr w:rsidR="00803256" w:rsidRPr="007434A3" w14:paraId="2AFA3682" w14:textId="77777777" w:rsidTr="002219CC">
        <w:trPr>
          <w:trHeight w:val="465"/>
        </w:trPr>
        <w:tc>
          <w:tcPr>
            <w:tcW w:w="10093" w:type="dxa"/>
            <w:gridSpan w:val="2"/>
          </w:tcPr>
          <w:p w14:paraId="67CD8DC2" w14:textId="77777777" w:rsidR="00803256" w:rsidRPr="007434A3" w:rsidRDefault="00803256" w:rsidP="002219CC">
            <w:pPr>
              <w:autoSpaceDE w:val="0"/>
              <w:autoSpaceDN w:val="0"/>
              <w:adjustRightInd w:val="0"/>
              <w:rPr>
                <w:rFonts w:ascii="Arial" w:hAnsi="Arial" w:cs="Arial"/>
                <w:i/>
                <w:iCs/>
                <w:color w:val="2C301D"/>
                <w:sz w:val="18"/>
                <w:szCs w:val="18"/>
                <w:lang w:val="nn-NO"/>
              </w:rPr>
            </w:pPr>
            <w:r w:rsidRPr="007434A3">
              <w:rPr>
                <w:rFonts w:ascii="Arial" w:hAnsi="Arial" w:cs="Arial"/>
                <w:b/>
                <w:bCs/>
                <w:color w:val="2C301D"/>
                <w:sz w:val="18"/>
                <w:szCs w:val="18"/>
                <w:lang w:val="nn-NO"/>
              </w:rPr>
              <w:t xml:space="preserve">Følgje av biverknaden </w:t>
            </w:r>
            <w:r w:rsidRPr="007434A3">
              <w:rPr>
                <w:rFonts w:ascii="Arial" w:hAnsi="Arial" w:cs="Arial"/>
                <w:i/>
                <w:iCs/>
                <w:color w:val="2C301D"/>
                <w:sz w:val="18"/>
                <w:szCs w:val="18"/>
                <w:lang w:val="nn-NO"/>
              </w:rPr>
              <w:t>Talet på dyr som vart behandla/viste symptom/</w:t>
            </w:r>
            <w:r>
              <w:rPr>
                <w:rFonts w:ascii="Arial" w:hAnsi="Arial" w:cs="Arial"/>
                <w:i/>
                <w:iCs/>
                <w:color w:val="2C301D"/>
                <w:sz w:val="18"/>
                <w:szCs w:val="18"/>
                <w:lang w:val="nn-NO"/>
              </w:rPr>
              <w:t>vart</w:t>
            </w:r>
            <w:r w:rsidRPr="007434A3">
              <w:rPr>
                <w:rFonts w:ascii="Arial" w:hAnsi="Arial" w:cs="Arial"/>
                <w:i/>
                <w:iCs/>
                <w:color w:val="2C301D"/>
                <w:sz w:val="18"/>
                <w:szCs w:val="18"/>
                <w:lang w:val="nn-NO"/>
              </w:rPr>
              <w:t xml:space="preserve"> sjuke: </w:t>
            </w:r>
          </w:p>
          <w:p w14:paraId="53C440E3" w14:textId="77777777" w:rsidR="00803256" w:rsidRPr="007434A3" w:rsidRDefault="00803256" w:rsidP="002219CC">
            <w:pPr>
              <w:autoSpaceDE w:val="0"/>
              <w:autoSpaceDN w:val="0"/>
              <w:adjustRightInd w:val="0"/>
              <w:rPr>
                <w:rFonts w:ascii="Arial" w:hAnsi="Arial" w:cs="Arial"/>
                <w:color w:val="2C301D"/>
                <w:sz w:val="18"/>
                <w:szCs w:val="18"/>
                <w:lang w:val="nn-NO"/>
              </w:rPr>
            </w:pPr>
            <w:r w:rsidRPr="007434A3">
              <w:rPr>
                <w:rFonts w:ascii="Arial" w:hAnsi="Arial" w:cs="Arial"/>
                <w:i/>
                <w:iCs/>
                <w:color w:val="2C301D"/>
                <w:sz w:val="18"/>
                <w:szCs w:val="18"/>
                <w:lang w:val="nn-NO"/>
              </w:rPr>
              <w:fldChar w:fldCharType="begin">
                <w:ffData>
                  <w:name w:val="Tekst20"/>
                  <w:enabled/>
                  <w:calcOnExit w:val="0"/>
                  <w:textInput/>
                </w:ffData>
              </w:fldChar>
            </w:r>
            <w:bookmarkStart w:id="34" w:name="Tekst20"/>
            <w:r w:rsidRPr="007434A3">
              <w:rPr>
                <w:rFonts w:ascii="Arial" w:hAnsi="Arial" w:cs="Arial"/>
                <w:i/>
                <w:iCs/>
                <w:color w:val="2C301D"/>
                <w:sz w:val="18"/>
                <w:szCs w:val="18"/>
                <w:lang w:val="nn-NO"/>
              </w:rPr>
              <w:instrText xml:space="preserve"> FORMTEXT </w:instrText>
            </w:r>
            <w:r w:rsidRPr="007434A3">
              <w:rPr>
                <w:rFonts w:ascii="Arial" w:hAnsi="Arial" w:cs="Arial"/>
                <w:i/>
                <w:iCs/>
                <w:color w:val="2C301D"/>
                <w:sz w:val="18"/>
                <w:szCs w:val="18"/>
                <w:lang w:val="nn-NO"/>
              </w:rPr>
            </w:r>
            <w:r w:rsidRPr="007434A3">
              <w:rPr>
                <w:rFonts w:ascii="Arial" w:hAnsi="Arial" w:cs="Arial"/>
                <w:i/>
                <w:iCs/>
                <w:color w:val="2C301D"/>
                <w:sz w:val="18"/>
                <w:szCs w:val="18"/>
                <w:lang w:val="nn-NO"/>
              </w:rPr>
              <w:fldChar w:fldCharType="separate"/>
            </w:r>
            <w:r w:rsidRPr="007434A3">
              <w:rPr>
                <w:rFonts w:ascii="Syntax-Italic" w:hAnsi="Syntax-Italic" w:cs="Arial"/>
                <w:i/>
                <w:iCs/>
                <w:color w:val="2C301D"/>
                <w:sz w:val="18"/>
                <w:szCs w:val="18"/>
                <w:lang w:val="nn-NO"/>
              </w:rPr>
              <w:t> </w:t>
            </w:r>
            <w:r w:rsidRPr="007434A3">
              <w:rPr>
                <w:rFonts w:ascii="Syntax-Italic" w:hAnsi="Syntax-Italic" w:cs="Arial"/>
                <w:i/>
                <w:iCs/>
                <w:color w:val="2C301D"/>
                <w:sz w:val="18"/>
                <w:szCs w:val="18"/>
                <w:lang w:val="nn-NO"/>
              </w:rPr>
              <w:t> </w:t>
            </w:r>
            <w:r w:rsidRPr="007434A3">
              <w:rPr>
                <w:rFonts w:ascii="Syntax-Italic" w:hAnsi="Syntax-Italic" w:cs="Arial"/>
                <w:i/>
                <w:iCs/>
                <w:color w:val="2C301D"/>
                <w:sz w:val="18"/>
                <w:szCs w:val="18"/>
                <w:lang w:val="nn-NO"/>
              </w:rPr>
              <w:t> </w:t>
            </w:r>
            <w:r w:rsidRPr="007434A3">
              <w:rPr>
                <w:rFonts w:ascii="Syntax-Italic" w:hAnsi="Syntax-Italic" w:cs="Arial"/>
                <w:i/>
                <w:iCs/>
                <w:color w:val="2C301D"/>
                <w:sz w:val="18"/>
                <w:szCs w:val="18"/>
                <w:lang w:val="nn-NO"/>
              </w:rPr>
              <w:t> </w:t>
            </w:r>
            <w:r w:rsidRPr="007434A3">
              <w:rPr>
                <w:rFonts w:ascii="Syntax-Italic" w:hAnsi="Syntax-Italic" w:cs="Arial"/>
                <w:i/>
                <w:iCs/>
                <w:color w:val="2C301D"/>
                <w:sz w:val="18"/>
                <w:szCs w:val="18"/>
                <w:lang w:val="nn-NO"/>
              </w:rPr>
              <w:t> </w:t>
            </w:r>
            <w:r w:rsidRPr="007434A3">
              <w:rPr>
                <w:rFonts w:ascii="Arial" w:hAnsi="Arial" w:cs="Arial"/>
                <w:i/>
                <w:iCs/>
                <w:color w:val="2C301D"/>
                <w:sz w:val="18"/>
                <w:szCs w:val="18"/>
                <w:lang w:val="nn-NO"/>
              </w:rPr>
              <w:fldChar w:fldCharType="end"/>
            </w:r>
            <w:bookmarkEnd w:id="34"/>
            <w:r w:rsidRPr="007434A3">
              <w:rPr>
                <w:rFonts w:ascii="Arial" w:hAnsi="Arial" w:cs="Arial"/>
                <w:i/>
                <w:iCs/>
                <w:color w:val="2C301D"/>
                <w:sz w:val="18"/>
                <w:szCs w:val="18"/>
                <w:lang w:val="nn-NO"/>
              </w:rPr>
              <w:br/>
            </w:r>
          </w:p>
        </w:tc>
      </w:tr>
      <w:tr w:rsidR="00803256" w:rsidRPr="00630154" w:rsidDel="00EE75BA" w14:paraId="4D23C62E" w14:textId="77777777" w:rsidTr="002219CC">
        <w:trPr>
          <w:trHeight w:val="1410"/>
        </w:trPr>
        <w:tc>
          <w:tcPr>
            <w:tcW w:w="4559" w:type="dxa"/>
          </w:tcPr>
          <w:p w14:paraId="5C09DE3C" w14:textId="77777777" w:rsidR="00803256" w:rsidRPr="007434A3" w:rsidRDefault="00803256" w:rsidP="002219CC">
            <w:pPr>
              <w:autoSpaceDE w:val="0"/>
              <w:autoSpaceDN w:val="0"/>
              <w:adjustRightInd w:val="0"/>
              <w:spacing w:line="360" w:lineRule="auto"/>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Avmerking20"/>
                  <w:enabled/>
                  <w:calcOnExit w:val="0"/>
                  <w:checkBox>
                    <w:sizeAuto/>
                    <w:default w:val="0"/>
                  </w:checkBox>
                </w:ffData>
              </w:fldChar>
            </w:r>
            <w:bookmarkStart w:id="35" w:name="Avmerking20"/>
            <w:r w:rsidRPr="007434A3">
              <w:rPr>
                <w:rFonts w:ascii="Arial" w:hAnsi="Arial" w:cs="Arial"/>
                <w:color w:val="2C301D"/>
                <w:sz w:val="18"/>
                <w:szCs w:val="18"/>
                <w:lang w:val="nn-NO"/>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35"/>
            <w:r w:rsidRPr="007434A3">
              <w:rPr>
                <w:rFonts w:ascii="Arial" w:hAnsi="Arial" w:cs="Arial"/>
                <w:color w:val="2C301D"/>
                <w:sz w:val="18"/>
                <w:szCs w:val="18"/>
                <w:lang w:val="nn-NO"/>
              </w:rPr>
              <w:t xml:space="preserve"> Livstruande reaksjon</w:t>
            </w:r>
          </w:p>
          <w:p w14:paraId="019F88CE" w14:textId="77777777" w:rsidR="00803256" w:rsidRPr="007434A3" w:rsidRDefault="00803256" w:rsidP="002219CC">
            <w:pPr>
              <w:autoSpaceDE w:val="0"/>
              <w:autoSpaceDN w:val="0"/>
              <w:adjustRightInd w:val="0"/>
              <w:spacing w:line="360" w:lineRule="auto"/>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Avmerking21"/>
                  <w:enabled/>
                  <w:calcOnExit w:val="0"/>
                  <w:checkBox>
                    <w:sizeAuto/>
                    <w:default w:val="0"/>
                  </w:checkBox>
                </w:ffData>
              </w:fldChar>
            </w:r>
            <w:bookmarkStart w:id="36" w:name="Avmerking21"/>
            <w:r w:rsidRPr="007434A3">
              <w:rPr>
                <w:rFonts w:ascii="Arial" w:hAnsi="Arial" w:cs="Arial"/>
                <w:color w:val="2C301D"/>
                <w:sz w:val="18"/>
                <w:szCs w:val="18"/>
                <w:lang w:val="nn-NO"/>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36"/>
            <w:r w:rsidRPr="007434A3">
              <w:rPr>
                <w:rFonts w:ascii="Arial" w:hAnsi="Arial" w:cs="Arial"/>
                <w:color w:val="2C301D"/>
                <w:sz w:val="18"/>
                <w:szCs w:val="18"/>
                <w:lang w:val="nn-NO"/>
              </w:rPr>
              <w:t xml:space="preserve"> Restituert utan etterverknad</w:t>
            </w:r>
          </w:p>
          <w:p w14:paraId="604FF49E" w14:textId="77777777" w:rsidR="00803256" w:rsidRPr="007434A3" w:rsidRDefault="00803256" w:rsidP="002219CC">
            <w:pPr>
              <w:autoSpaceDE w:val="0"/>
              <w:autoSpaceDN w:val="0"/>
              <w:adjustRightInd w:val="0"/>
              <w:spacing w:line="360" w:lineRule="auto"/>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Avmerking22"/>
                  <w:enabled/>
                  <w:calcOnExit w:val="0"/>
                  <w:checkBox>
                    <w:sizeAuto/>
                    <w:default w:val="0"/>
                  </w:checkBox>
                </w:ffData>
              </w:fldChar>
            </w:r>
            <w:bookmarkStart w:id="37" w:name="Avmerking22"/>
            <w:r w:rsidRPr="007434A3">
              <w:rPr>
                <w:rFonts w:ascii="Arial" w:hAnsi="Arial" w:cs="Arial"/>
                <w:color w:val="2C301D"/>
                <w:sz w:val="18"/>
                <w:szCs w:val="18"/>
                <w:lang w:val="nn-NO"/>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37"/>
            <w:r w:rsidRPr="007434A3">
              <w:rPr>
                <w:rFonts w:ascii="Arial" w:hAnsi="Arial" w:cs="Arial"/>
                <w:color w:val="2C301D"/>
                <w:sz w:val="18"/>
                <w:szCs w:val="18"/>
                <w:lang w:val="nn-NO"/>
              </w:rPr>
              <w:t xml:space="preserve"> Enno ikkje restituert/under behandling</w:t>
            </w:r>
          </w:p>
          <w:p w14:paraId="76682A90" w14:textId="77777777" w:rsidR="00803256" w:rsidRPr="007434A3" w:rsidDel="00EE75BA" w:rsidRDefault="00803256" w:rsidP="002219CC">
            <w:pPr>
              <w:autoSpaceDE w:val="0"/>
              <w:autoSpaceDN w:val="0"/>
              <w:adjustRightInd w:val="0"/>
              <w:spacing w:line="360" w:lineRule="auto"/>
              <w:rPr>
                <w:rFonts w:ascii="Arial" w:hAnsi="Arial" w:cs="Arial"/>
                <w:b/>
                <w:bCs/>
                <w:color w:val="2C301D"/>
                <w:sz w:val="18"/>
                <w:szCs w:val="18"/>
                <w:lang w:val="nn-NO"/>
              </w:rPr>
            </w:pPr>
            <w:r w:rsidRPr="007434A3">
              <w:rPr>
                <w:rFonts w:ascii="Arial" w:hAnsi="Arial" w:cs="Arial"/>
                <w:color w:val="2C301D"/>
                <w:sz w:val="18"/>
                <w:szCs w:val="18"/>
                <w:lang w:val="nn-NO"/>
              </w:rPr>
              <w:fldChar w:fldCharType="begin">
                <w:ffData>
                  <w:name w:val="Avmerking23"/>
                  <w:enabled/>
                  <w:calcOnExit w:val="0"/>
                  <w:checkBox>
                    <w:sizeAuto/>
                    <w:default w:val="0"/>
                  </w:checkBox>
                </w:ffData>
              </w:fldChar>
            </w:r>
            <w:bookmarkStart w:id="38" w:name="Avmerking23"/>
            <w:r w:rsidRPr="007434A3">
              <w:rPr>
                <w:rFonts w:ascii="Arial" w:hAnsi="Arial" w:cs="Arial"/>
                <w:color w:val="2C301D"/>
                <w:sz w:val="18"/>
                <w:szCs w:val="18"/>
                <w:lang w:val="nn-NO"/>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38"/>
            <w:r w:rsidRPr="007434A3">
              <w:rPr>
                <w:rFonts w:ascii="Arial" w:hAnsi="Arial" w:cs="Arial"/>
                <w:color w:val="2C301D"/>
                <w:sz w:val="18"/>
                <w:szCs w:val="18"/>
                <w:lang w:val="nn-NO"/>
              </w:rPr>
              <w:t xml:space="preserve"> Behandla for biverknaden</w:t>
            </w:r>
          </w:p>
        </w:tc>
        <w:tc>
          <w:tcPr>
            <w:tcW w:w="5534" w:type="dxa"/>
          </w:tcPr>
          <w:p w14:paraId="1535C177" w14:textId="77777777" w:rsidR="00803256" w:rsidRPr="00630154" w:rsidRDefault="00803256" w:rsidP="002219CC">
            <w:pPr>
              <w:autoSpaceDE w:val="0"/>
              <w:autoSpaceDN w:val="0"/>
              <w:adjustRightInd w:val="0"/>
              <w:spacing w:line="360" w:lineRule="auto"/>
              <w:rPr>
                <w:rFonts w:ascii="Arial" w:hAnsi="Arial" w:cs="Arial"/>
                <w:color w:val="2C301D"/>
                <w:sz w:val="18"/>
                <w:szCs w:val="18"/>
              </w:rPr>
            </w:pPr>
            <w:r w:rsidRPr="007434A3">
              <w:rPr>
                <w:rFonts w:ascii="Arial" w:hAnsi="Arial" w:cs="Arial"/>
                <w:color w:val="2C301D"/>
                <w:sz w:val="18"/>
                <w:szCs w:val="18"/>
                <w:lang w:val="nn-NO"/>
              </w:rPr>
              <w:fldChar w:fldCharType="begin">
                <w:ffData>
                  <w:name w:val="Avmerking24"/>
                  <w:enabled/>
                  <w:calcOnExit w:val="0"/>
                  <w:checkBox>
                    <w:sizeAuto/>
                    <w:default w:val="0"/>
                  </w:checkBox>
                </w:ffData>
              </w:fldChar>
            </w:r>
            <w:bookmarkStart w:id="39" w:name="Avmerking24"/>
            <w:r w:rsidRPr="00630154">
              <w:rPr>
                <w:rFonts w:ascii="Arial" w:hAnsi="Arial" w:cs="Arial"/>
                <w:color w:val="2C301D"/>
                <w:sz w:val="18"/>
                <w:szCs w:val="18"/>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39"/>
            <w:r w:rsidRPr="00630154">
              <w:rPr>
                <w:rFonts w:ascii="Arial" w:hAnsi="Arial" w:cs="Arial"/>
                <w:color w:val="2C301D"/>
                <w:sz w:val="18"/>
                <w:szCs w:val="18"/>
              </w:rPr>
              <w:t xml:space="preserve"> Restituert med nedsett funksjonsevne/yting</w:t>
            </w:r>
          </w:p>
          <w:p w14:paraId="4A4B9C1D" w14:textId="77777777" w:rsidR="00803256" w:rsidRPr="00630154" w:rsidRDefault="00803256" w:rsidP="002219CC">
            <w:pPr>
              <w:autoSpaceDE w:val="0"/>
              <w:autoSpaceDN w:val="0"/>
              <w:adjustRightInd w:val="0"/>
              <w:spacing w:line="360" w:lineRule="auto"/>
              <w:rPr>
                <w:rFonts w:ascii="Arial" w:hAnsi="Arial" w:cs="Arial"/>
                <w:color w:val="2C301D"/>
                <w:sz w:val="18"/>
                <w:szCs w:val="18"/>
              </w:rPr>
            </w:pPr>
            <w:r w:rsidRPr="007434A3">
              <w:rPr>
                <w:rFonts w:ascii="Arial" w:hAnsi="Arial" w:cs="Arial"/>
                <w:color w:val="2C301D"/>
                <w:sz w:val="18"/>
                <w:szCs w:val="18"/>
                <w:lang w:val="nn-NO"/>
              </w:rPr>
              <w:fldChar w:fldCharType="begin">
                <w:ffData>
                  <w:name w:val="Avmerking28"/>
                  <w:enabled/>
                  <w:calcOnExit w:val="0"/>
                  <w:checkBox>
                    <w:sizeAuto/>
                    <w:default w:val="0"/>
                  </w:checkBox>
                </w:ffData>
              </w:fldChar>
            </w:r>
            <w:bookmarkStart w:id="40" w:name="Avmerking28"/>
            <w:r w:rsidRPr="00630154">
              <w:rPr>
                <w:rFonts w:ascii="Arial" w:hAnsi="Arial" w:cs="Arial"/>
                <w:color w:val="2C301D"/>
                <w:sz w:val="18"/>
                <w:szCs w:val="18"/>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40"/>
            <w:r w:rsidRPr="00630154">
              <w:rPr>
                <w:rFonts w:ascii="Arial" w:hAnsi="Arial" w:cs="Arial"/>
                <w:color w:val="2C301D"/>
                <w:sz w:val="18"/>
                <w:szCs w:val="18"/>
              </w:rPr>
              <w:t xml:space="preserve"> Avliva, dato:</w:t>
            </w:r>
            <w:r w:rsidRPr="007434A3">
              <w:rPr>
                <w:rFonts w:ascii="Arial" w:hAnsi="Arial" w:cs="Arial"/>
                <w:color w:val="2C301D"/>
                <w:sz w:val="18"/>
                <w:szCs w:val="18"/>
                <w:lang w:val="nn-NO"/>
              </w:rPr>
              <w:fldChar w:fldCharType="begin">
                <w:ffData>
                  <w:name w:val="Tekst21"/>
                  <w:enabled/>
                  <w:calcOnExit w:val="0"/>
                  <w:textInput/>
                </w:ffData>
              </w:fldChar>
            </w:r>
            <w:bookmarkStart w:id="41" w:name="Tekst21"/>
            <w:r w:rsidRPr="00630154">
              <w:rPr>
                <w:rFonts w:ascii="Arial" w:hAnsi="Arial" w:cs="Arial"/>
                <w:color w:val="2C301D"/>
                <w:sz w:val="18"/>
                <w:szCs w:val="18"/>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41"/>
            <w:r w:rsidRPr="00630154">
              <w:rPr>
                <w:rFonts w:ascii="Arial" w:hAnsi="Arial" w:cs="Arial"/>
                <w:color w:val="2C301D"/>
                <w:sz w:val="18"/>
                <w:szCs w:val="18"/>
              </w:rPr>
              <w:t xml:space="preserve">        </w:t>
            </w:r>
            <w:r w:rsidRPr="007434A3">
              <w:rPr>
                <w:rFonts w:ascii="Arial" w:hAnsi="Arial" w:cs="Arial"/>
                <w:color w:val="2C301D"/>
                <w:sz w:val="18"/>
                <w:szCs w:val="18"/>
                <w:lang w:val="nn-NO"/>
              </w:rPr>
              <w:fldChar w:fldCharType="begin">
                <w:ffData>
                  <w:name w:val="Avmerking32"/>
                  <w:enabled/>
                  <w:calcOnExit w:val="0"/>
                  <w:checkBox>
                    <w:sizeAuto/>
                    <w:default w:val="0"/>
                  </w:checkBox>
                </w:ffData>
              </w:fldChar>
            </w:r>
            <w:bookmarkStart w:id="42" w:name="Avmerking32"/>
            <w:r w:rsidRPr="00630154">
              <w:rPr>
                <w:rFonts w:ascii="Arial" w:hAnsi="Arial" w:cs="Arial"/>
                <w:color w:val="2C301D"/>
                <w:sz w:val="18"/>
                <w:szCs w:val="18"/>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42"/>
            <w:r w:rsidRPr="00630154">
              <w:rPr>
                <w:rFonts w:ascii="Arial" w:hAnsi="Arial" w:cs="Arial"/>
                <w:color w:val="2C301D"/>
                <w:sz w:val="18"/>
                <w:szCs w:val="18"/>
              </w:rPr>
              <w:t xml:space="preserve"> Dyret </w:t>
            </w:r>
            <w:r w:rsidRPr="00803256">
              <w:rPr>
                <w:rFonts w:ascii="Arial" w:hAnsi="Arial" w:cs="Arial"/>
                <w:color w:val="2C301D"/>
                <w:sz w:val="18"/>
                <w:szCs w:val="18"/>
              </w:rPr>
              <w:t>døydde</w:t>
            </w:r>
            <w:r w:rsidRPr="00630154">
              <w:rPr>
                <w:rFonts w:ascii="Arial" w:hAnsi="Arial" w:cs="Arial"/>
                <w:color w:val="2C301D"/>
                <w:sz w:val="18"/>
                <w:szCs w:val="18"/>
              </w:rPr>
              <w:t>, dato:</w:t>
            </w:r>
            <w:r w:rsidRPr="007434A3">
              <w:rPr>
                <w:rFonts w:ascii="Arial" w:hAnsi="Arial" w:cs="Arial"/>
                <w:color w:val="2C301D"/>
                <w:sz w:val="18"/>
                <w:szCs w:val="18"/>
                <w:lang w:val="nn-NO"/>
              </w:rPr>
              <w:fldChar w:fldCharType="begin">
                <w:ffData>
                  <w:name w:val="Tekst22"/>
                  <w:enabled/>
                  <w:calcOnExit w:val="0"/>
                  <w:textInput/>
                </w:ffData>
              </w:fldChar>
            </w:r>
            <w:bookmarkStart w:id="43" w:name="Tekst22"/>
            <w:r w:rsidRPr="00630154">
              <w:rPr>
                <w:rFonts w:ascii="Arial" w:hAnsi="Arial" w:cs="Arial"/>
                <w:color w:val="2C301D"/>
                <w:sz w:val="18"/>
                <w:szCs w:val="18"/>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43"/>
          </w:p>
          <w:p w14:paraId="51B0F2FB" w14:textId="4D8913E7" w:rsidR="00803256" w:rsidRPr="00630154" w:rsidRDefault="00803256" w:rsidP="002219CC">
            <w:pPr>
              <w:autoSpaceDE w:val="0"/>
              <w:autoSpaceDN w:val="0"/>
              <w:adjustRightInd w:val="0"/>
              <w:spacing w:line="360" w:lineRule="auto"/>
              <w:rPr>
                <w:rFonts w:ascii="Arial" w:hAnsi="Arial" w:cs="Arial"/>
                <w:color w:val="2C301D"/>
                <w:sz w:val="18"/>
                <w:szCs w:val="18"/>
              </w:rPr>
            </w:pPr>
            <w:r w:rsidRPr="007434A3">
              <w:rPr>
                <w:rFonts w:ascii="Arial" w:hAnsi="Arial" w:cs="Arial"/>
                <w:color w:val="2C301D"/>
                <w:sz w:val="18"/>
                <w:szCs w:val="18"/>
                <w:lang w:val="nn-NO"/>
              </w:rPr>
              <w:fldChar w:fldCharType="begin">
                <w:ffData>
                  <w:name w:val="Avmerking30"/>
                  <w:enabled/>
                  <w:calcOnExit w:val="0"/>
                  <w:checkBox>
                    <w:sizeAuto/>
                    <w:default w:val="0"/>
                  </w:checkBox>
                </w:ffData>
              </w:fldChar>
            </w:r>
            <w:bookmarkStart w:id="44" w:name="Avmerking30"/>
            <w:r w:rsidRPr="00630154">
              <w:rPr>
                <w:rFonts w:ascii="Arial" w:hAnsi="Arial" w:cs="Arial"/>
                <w:color w:val="2C301D"/>
                <w:sz w:val="18"/>
                <w:szCs w:val="18"/>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44"/>
            <w:r w:rsidRPr="00630154">
              <w:rPr>
                <w:rFonts w:ascii="Arial" w:hAnsi="Arial" w:cs="Arial"/>
                <w:color w:val="2C301D"/>
                <w:sz w:val="18"/>
                <w:szCs w:val="18"/>
              </w:rPr>
              <w:t xml:space="preserve"> </w:t>
            </w:r>
            <w:proofErr w:type="spellStart"/>
            <w:r w:rsidRPr="00803256">
              <w:rPr>
                <w:rFonts w:ascii="Arial" w:hAnsi="Arial" w:cs="Arial"/>
                <w:color w:val="2C301D"/>
                <w:sz w:val="18"/>
                <w:szCs w:val="18"/>
              </w:rPr>
              <w:t>Talet</w:t>
            </w:r>
            <w:proofErr w:type="spellEnd"/>
            <w:r w:rsidRPr="00630154">
              <w:rPr>
                <w:rFonts w:ascii="Arial" w:hAnsi="Arial" w:cs="Arial"/>
                <w:color w:val="2C301D"/>
                <w:sz w:val="18"/>
                <w:szCs w:val="18"/>
              </w:rPr>
              <w:t xml:space="preserve"> på dø</w:t>
            </w:r>
            <w:r w:rsidR="008B12F4">
              <w:rPr>
                <w:rFonts w:ascii="Arial" w:hAnsi="Arial" w:cs="Arial"/>
                <w:color w:val="2C301D"/>
                <w:sz w:val="18"/>
                <w:szCs w:val="18"/>
              </w:rPr>
              <w:t>yd</w:t>
            </w:r>
            <w:r w:rsidRPr="00630154">
              <w:rPr>
                <w:rFonts w:ascii="Arial" w:hAnsi="Arial" w:cs="Arial"/>
                <w:color w:val="2C301D"/>
                <w:sz w:val="18"/>
                <w:szCs w:val="18"/>
              </w:rPr>
              <w:t>de dyr:</w:t>
            </w:r>
            <w:r w:rsidRPr="007434A3">
              <w:rPr>
                <w:rFonts w:ascii="Arial" w:hAnsi="Arial" w:cs="Arial"/>
                <w:color w:val="2C301D"/>
                <w:sz w:val="18"/>
                <w:szCs w:val="18"/>
                <w:lang w:val="nn-NO"/>
              </w:rPr>
              <w:fldChar w:fldCharType="begin">
                <w:ffData>
                  <w:name w:val="Tekst23"/>
                  <w:enabled/>
                  <w:calcOnExit w:val="0"/>
                  <w:textInput/>
                </w:ffData>
              </w:fldChar>
            </w:r>
            <w:bookmarkStart w:id="45" w:name="Tekst23"/>
            <w:r w:rsidRPr="00630154">
              <w:rPr>
                <w:rFonts w:ascii="Arial" w:hAnsi="Arial" w:cs="Arial"/>
                <w:color w:val="2C301D"/>
                <w:sz w:val="18"/>
                <w:szCs w:val="18"/>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45"/>
            <w:r w:rsidRPr="00630154">
              <w:rPr>
                <w:rFonts w:ascii="Arial" w:hAnsi="Arial" w:cs="Arial"/>
                <w:color w:val="2C301D"/>
                <w:sz w:val="18"/>
                <w:szCs w:val="18"/>
              </w:rPr>
              <w:t xml:space="preserve">       </w:t>
            </w:r>
          </w:p>
          <w:p w14:paraId="0C6656FC" w14:textId="77777777" w:rsidR="00803256" w:rsidRPr="00630154" w:rsidDel="00EE75BA" w:rsidRDefault="00803256" w:rsidP="002219CC">
            <w:pPr>
              <w:autoSpaceDE w:val="0"/>
              <w:autoSpaceDN w:val="0"/>
              <w:adjustRightInd w:val="0"/>
              <w:spacing w:line="360" w:lineRule="auto"/>
              <w:rPr>
                <w:rFonts w:ascii="Arial" w:hAnsi="Arial" w:cs="Arial"/>
                <w:b/>
                <w:bCs/>
                <w:color w:val="2C301D"/>
                <w:sz w:val="18"/>
                <w:szCs w:val="18"/>
              </w:rPr>
            </w:pPr>
            <w:r w:rsidRPr="007434A3">
              <w:rPr>
                <w:rFonts w:ascii="Arial" w:hAnsi="Arial" w:cs="Arial"/>
                <w:color w:val="2C301D"/>
                <w:sz w:val="18"/>
                <w:szCs w:val="18"/>
                <w:lang w:val="nn-NO"/>
              </w:rPr>
              <w:fldChar w:fldCharType="begin">
                <w:ffData>
                  <w:name w:val="Avmerking33"/>
                  <w:enabled/>
                  <w:calcOnExit w:val="0"/>
                  <w:checkBox>
                    <w:sizeAuto/>
                    <w:default w:val="0"/>
                  </w:checkBox>
                </w:ffData>
              </w:fldChar>
            </w:r>
            <w:bookmarkStart w:id="46" w:name="Avmerking33"/>
            <w:r w:rsidRPr="00630154">
              <w:rPr>
                <w:rFonts w:ascii="Arial" w:hAnsi="Arial" w:cs="Arial"/>
                <w:color w:val="2C301D"/>
                <w:sz w:val="18"/>
                <w:szCs w:val="18"/>
              </w:rPr>
              <w:instrText xml:space="preserve"> FORMCHECKBOX </w:instrText>
            </w:r>
            <w:r>
              <w:rPr>
                <w:rFonts w:ascii="Arial" w:hAnsi="Arial" w:cs="Arial"/>
                <w:color w:val="2C301D"/>
                <w:sz w:val="18"/>
                <w:szCs w:val="18"/>
                <w:lang w:val="nn-NO"/>
              </w:rPr>
            </w:r>
            <w:r>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bookmarkEnd w:id="46"/>
            <w:r w:rsidRPr="00630154">
              <w:rPr>
                <w:rFonts w:ascii="Arial" w:hAnsi="Arial" w:cs="Arial"/>
                <w:color w:val="2C301D"/>
                <w:sz w:val="18"/>
                <w:szCs w:val="18"/>
              </w:rPr>
              <w:t xml:space="preserve"> Obdusert                                 Dødsårsak:</w:t>
            </w:r>
            <w:r w:rsidRPr="007434A3">
              <w:rPr>
                <w:rFonts w:ascii="Arial" w:hAnsi="Arial" w:cs="Arial"/>
                <w:color w:val="2C301D"/>
                <w:sz w:val="18"/>
                <w:szCs w:val="18"/>
                <w:lang w:val="nn-NO"/>
              </w:rPr>
              <w:fldChar w:fldCharType="begin">
                <w:ffData>
                  <w:name w:val="Tekst24"/>
                  <w:enabled/>
                  <w:calcOnExit w:val="0"/>
                  <w:textInput/>
                </w:ffData>
              </w:fldChar>
            </w:r>
            <w:bookmarkStart w:id="47" w:name="Tekst24"/>
            <w:r w:rsidRPr="00630154">
              <w:rPr>
                <w:rFonts w:ascii="Arial" w:hAnsi="Arial" w:cs="Arial"/>
                <w:color w:val="2C301D"/>
                <w:sz w:val="18"/>
                <w:szCs w:val="18"/>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bookmarkEnd w:id="47"/>
          </w:p>
        </w:tc>
      </w:tr>
      <w:tr w:rsidR="00803256" w:rsidRPr="007434A3" w14:paraId="15F9D58D" w14:textId="77777777" w:rsidTr="002219CC">
        <w:trPr>
          <w:trHeight w:val="977"/>
        </w:trPr>
        <w:tc>
          <w:tcPr>
            <w:tcW w:w="10093" w:type="dxa"/>
            <w:gridSpan w:val="2"/>
          </w:tcPr>
          <w:p w14:paraId="7076BB3C" w14:textId="77777777" w:rsidR="00803256" w:rsidRPr="007434A3" w:rsidRDefault="00803256" w:rsidP="002219CC">
            <w:pPr>
              <w:autoSpaceDE w:val="0"/>
              <w:autoSpaceDN w:val="0"/>
              <w:adjustRightInd w:val="0"/>
              <w:rPr>
                <w:rFonts w:ascii="Arial" w:hAnsi="Arial" w:cs="Arial"/>
                <w:b/>
                <w:bCs/>
                <w:color w:val="2C301D"/>
                <w:sz w:val="18"/>
                <w:szCs w:val="18"/>
                <w:lang w:val="nn-NO"/>
              </w:rPr>
            </w:pPr>
            <w:r w:rsidRPr="007434A3">
              <w:rPr>
                <w:rFonts w:ascii="Arial" w:hAnsi="Arial" w:cs="Arial"/>
                <w:color w:val="2C301D"/>
                <w:sz w:val="18"/>
                <w:szCs w:val="18"/>
                <w:lang w:val="nn-NO"/>
              </w:rPr>
              <w:t>Besk</w:t>
            </w:r>
            <w:r>
              <w:rPr>
                <w:rFonts w:ascii="Arial" w:hAnsi="Arial" w:cs="Arial"/>
                <w:color w:val="2C301D"/>
                <w:sz w:val="18"/>
                <w:szCs w:val="18"/>
                <w:lang w:val="nn-NO"/>
              </w:rPr>
              <w:t>riving</w:t>
            </w:r>
            <w:r w:rsidRPr="007434A3">
              <w:rPr>
                <w:rFonts w:ascii="Arial" w:hAnsi="Arial" w:cs="Arial"/>
                <w:color w:val="2C301D"/>
                <w:sz w:val="18"/>
                <w:szCs w:val="18"/>
                <w:lang w:val="nn-NO"/>
              </w:rPr>
              <w:t xml:space="preserve"> av biverknaden</w:t>
            </w:r>
            <w:r w:rsidRPr="007434A3">
              <w:rPr>
                <w:rFonts w:ascii="Arial" w:hAnsi="Arial" w:cs="Arial"/>
                <w:b/>
                <w:bCs/>
                <w:color w:val="2C301D"/>
                <w:sz w:val="18"/>
                <w:szCs w:val="18"/>
                <w:lang w:val="nn-NO"/>
              </w:rPr>
              <w:t xml:space="preserve"> </w:t>
            </w:r>
            <w:r w:rsidRPr="007434A3">
              <w:rPr>
                <w:rFonts w:ascii="Arial" w:hAnsi="Arial" w:cs="Arial"/>
                <w:i/>
                <w:iCs/>
                <w:color w:val="2C301D"/>
                <w:sz w:val="18"/>
                <w:szCs w:val="18"/>
                <w:lang w:val="nn-NO"/>
              </w:rPr>
              <w:t>(Når inntrefte biverknaden? Symptom, tilstandens varigheit, diagnostiske metodar og behandling):</w:t>
            </w:r>
            <w:r w:rsidRPr="007434A3">
              <w:rPr>
                <w:rFonts w:ascii="Arial" w:hAnsi="Arial" w:cs="Arial"/>
                <w:b/>
                <w:bCs/>
                <w:color w:val="2C301D"/>
                <w:sz w:val="18"/>
                <w:szCs w:val="18"/>
                <w:lang w:val="nn-NO"/>
              </w:rPr>
              <w:t xml:space="preserve"> </w:t>
            </w:r>
            <w:r w:rsidRPr="007434A3">
              <w:rPr>
                <w:rFonts w:ascii="Arial" w:hAnsi="Arial" w:cs="Arial"/>
                <w:color w:val="2C301D"/>
                <w:sz w:val="18"/>
                <w:szCs w:val="18"/>
                <w:lang w:val="nn-NO"/>
              </w:rPr>
              <w:fldChar w:fldCharType="begin">
                <w:ffData>
                  <w:name w:val="Tekst2"/>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Syntax-Roman" w:hAnsi="Syntax-Roman" w:cs="Arial"/>
                <w:color w:val="2C301D"/>
                <w:sz w:val="18"/>
                <w:szCs w:val="18"/>
                <w:lang w:val="nn-NO"/>
              </w:rPr>
              <w:t> </w:t>
            </w:r>
            <w:r w:rsidRPr="007434A3">
              <w:rPr>
                <w:rFonts w:ascii="Arial" w:hAnsi="Arial" w:cs="Arial"/>
                <w:color w:val="2C301D"/>
                <w:sz w:val="18"/>
                <w:szCs w:val="18"/>
                <w:lang w:val="nn-NO"/>
              </w:rPr>
              <w:fldChar w:fldCharType="end"/>
            </w:r>
          </w:p>
        </w:tc>
      </w:tr>
      <w:tr w:rsidR="00803256" w:rsidRPr="007434A3" w14:paraId="19F6E9D7" w14:textId="77777777" w:rsidTr="002219CC">
        <w:trPr>
          <w:trHeight w:val="304"/>
        </w:trPr>
        <w:tc>
          <w:tcPr>
            <w:tcW w:w="10093" w:type="dxa"/>
            <w:gridSpan w:val="2"/>
          </w:tcPr>
          <w:p w14:paraId="2C82334D" w14:textId="77777777" w:rsidR="00803256" w:rsidRPr="007434A3" w:rsidRDefault="00803256" w:rsidP="002219C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 xml:space="preserve">Er legemiddelprodusenten informert?       </w:t>
            </w:r>
            <w:r w:rsidRPr="007434A3">
              <w:rPr>
                <w:rFonts w:ascii="Arial" w:hAnsi="Arial" w:cs="Arial"/>
                <w:b/>
                <w:bCs/>
                <w:color w:val="2C301D"/>
                <w:sz w:val="18"/>
                <w:szCs w:val="18"/>
                <w:lang w:val="nn-NO"/>
              </w:rPr>
              <w:fldChar w:fldCharType="begin">
                <w:ffData>
                  <w:name w:val="Avmerking26"/>
                  <w:enabled/>
                  <w:calcOnExit w:val="0"/>
                  <w:checkBox>
                    <w:sizeAuto/>
                    <w:default w:val="0"/>
                  </w:checkBox>
                </w:ffData>
              </w:fldChar>
            </w:r>
            <w:bookmarkStart w:id="48" w:name="Avmerking26"/>
            <w:r w:rsidRPr="007434A3">
              <w:rPr>
                <w:rFonts w:ascii="Arial" w:hAnsi="Arial" w:cs="Arial"/>
                <w:b/>
                <w:bCs/>
                <w:color w:val="2C301D"/>
                <w:sz w:val="18"/>
                <w:szCs w:val="18"/>
                <w:lang w:val="nn-NO"/>
              </w:rPr>
              <w:instrText xml:space="preserve"> FORMCHECKBOX </w:instrText>
            </w:r>
            <w:r>
              <w:rPr>
                <w:rFonts w:ascii="Arial" w:hAnsi="Arial" w:cs="Arial"/>
                <w:b/>
                <w:bCs/>
                <w:color w:val="2C301D"/>
                <w:sz w:val="18"/>
                <w:szCs w:val="18"/>
                <w:lang w:val="nn-NO"/>
              </w:rPr>
            </w:r>
            <w:r>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48"/>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Ja</w:t>
            </w:r>
            <w:r w:rsidRPr="007434A3">
              <w:rPr>
                <w:rFonts w:ascii="Arial" w:hAnsi="Arial" w:cs="Arial"/>
                <w:b/>
                <w:bCs/>
                <w:color w:val="2C301D"/>
                <w:sz w:val="18"/>
                <w:szCs w:val="18"/>
                <w:lang w:val="nn-NO"/>
              </w:rPr>
              <w:t xml:space="preserve">          </w:t>
            </w:r>
            <w:r w:rsidRPr="007434A3">
              <w:rPr>
                <w:rFonts w:ascii="Arial" w:hAnsi="Arial" w:cs="Arial"/>
                <w:b/>
                <w:bCs/>
                <w:color w:val="2C301D"/>
                <w:sz w:val="18"/>
                <w:szCs w:val="18"/>
                <w:lang w:val="nn-NO"/>
              </w:rPr>
              <w:fldChar w:fldCharType="begin">
                <w:ffData>
                  <w:name w:val="Avmerking27"/>
                  <w:enabled/>
                  <w:calcOnExit w:val="0"/>
                  <w:checkBox>
                    <w:sizeAuto/>
                    <w:default w:val="0"/>
                  </w:checkBox>
                </w:ffData>
              </w:fldChar>
            </w:r>
            <w:bookmarkStart w:id="49" w:name="Avmerking27"/>
            <w:r w:rsidRPr="007434A3">
              <w:rPr>
                <w:rFonts w:ascii="Arial" w:hAnsi="Arial" w:cs="Arial"/>
                <w:b/>
                <w:bCs/>
                <w:color w:val="2C301D"/>
                <w:sz w:val="18"/>
                <w:szCs w:val="18"/>
                <w:lang w:val="nn-NO"/>
              </w:rPr>
              <w:instrText xml:space="preserve"> FORMCHECKBOX </w:instrText>
            </w:r>
            <w:r>
              <w:rPr>
                <w:rFonts w:ascii="Arial" w:hAnsi="Arial" w:cs="Arial"/>
                <w:b/>
                <w:bCs/>
                <w:color w:val="2C301D"/>
                <w:sz w:val="18"/>
                <w:szCs w:val="18"/>
                <w:lang w:val="nn-NO"/>
              </w:rPr>
            </w:r>
            <w:r>
              <w:rPr>
                <w:rFonts w:ascii="Arial" w:hAnsi="Arial" w:cs="Arial"/>
                <w:b/>
                <w:bCs/>
                <w:color w:val="2C301D"/>
                <w:sz w:val="18"/>
                <w:szCs w:val="18"/>
                <w:lang w:val="nn-NO"/>
              </w:rPr>
              <w:fldChar w:fldCharType="separate"/>
            </w:r>
            <w:r w:rsidRPr="007434A3">
              <w:rPr>
                <w:rFonts w:ascii="Arial" w:hAnsi="Arial" w:cs="Arial"/>
                <w:b/>
                <w:bCs/>
                <w:color w:val="2C301D"/>
                <w:sz w:val="18"/>
                <w:szCs w:val="18"/>
                <w:lang w:val="nn-NO"/>
              </w:rPr>
              <w:fldChar w:fldCharType="end"/>
            </w:r>
            <w:bookmarkEnd w:id="49"/>
            <w:r w:rsidRPr="007434A3">
              <w:rPr>
                <w:rFonts w:ascii="Arial" w:hAnsi="Arial" w:cs="Arial"/>
                <w:b/>
                <w:bCs/>
                <w:color w:val="2C301D"/>
                <w:sz w:val="18"/>
                <w:szCs w:val="18"/>
                <w:lang w:val="nn-NO"/>
              </w:rPr>
              <w:t xml:space="preserve">    </w:t>
            </w:r>
            <w:r w:rsidRPr="007434A3">
              <w:rPr>
                <w:rFonts w:ascii="Arial" w:hAnsi="Arial" w:cs="Arial"/>
                <w:bCs/>
                <w:color w:val="2C301D"/>
                <w:sz w:val="18"/>
                <w:szCs w:val="18"/>
                <w:lang w:val="nn-NO"/>
              </w:rPr>
              <w:t>Nei</w:t>
            </w:r>
          </w:p>
        </w:tc>
      </w:tr>
      <w:tr w:rsidR="00803256" w:rsidRPr="007434A3" w14:paraId="6349A623" w14:textId="77777777" w:rsidTr="002219CC">
        <w:trPr>
          <w:trHeight w:hRule="exact" w:val="1572"/>
        </w:trPr>
        <w:tc>
          <w:tcPr>
            <w:tcW w:w="10093" w:type="dxa"/>
            <w:gridSpan w:val="2"/>
          </w:tcPr>
          <w:p w14:paraId="3075A0EB" w14:textId="77777777" w:rsidR="00803256" w:rsidRPr="007434A3" w:rsidRDefault="00803256" w:rsidP="002219CC">
            <w:pPr>
              <w:autoSpaceDE w:val="0"/>
              <w:autoSpaceDN w:val="0"/>
              <w:adjustRightInd w:val="0"/>
              <w:rPr>
                <w:rFonts w:ascii="Arial" w:hAnsi="Arial" w:cs="Arial"/>
                <w:color w:val="2C301D"/>
                <w:sz w:val="18"/>
                <w:szCs w:val="18"/>
                <w:lang w:val="nn-NO"/>
              </w:rPr>
            </w:pPr>
            <w:r w:rsidRPr="007434A3">
              <w:rPr>
                <w:rFonts w:ascii="Arial" w:hAnsi="Arial" w:cs="Arial"/>
                <w:bCs/>
                <w:color w:val="2C301D"/>
                <w:sz w:val="18"/>
                <w:szCs w:val="18"/>
                <w:lang w:val="nn-NO"/>
              </w:rPr>
              <w:t xml:space="preserve"> </w:t>
            </w:r>
            <w:r w:rsidRPr="007434A3">
              <w:rPr>
                <w:rFonts w:ascii="Arial" w:hAnsi="Arial" w:cs="Arial"/>
                <w:color w:val="2C301D"/>
                <w:sz w:val="18"/>
                <w:szCs w:val="18"/>
                <w:lang w:val="nn-NO"/>
              </w:rPr>
              <w:t>Vedlegg i form av epikrisar, journalnotat eller obduksjonsrapportar gir verdifull tilleggsinformasjon.</w:t>
            </w:r>
          </w:p>
          <w:p w14:paraId="2BAB199C" w14:textId="77777777" w:rsidR="00803256" w:rsidRPr="007434A3" w:rsidRDefault="00803256" w:rsidP="002219CC">
            <w:pPr>
              <w:rPr>
                <w:rFonts w:ascii="Arial" w:hAnsi="Arial" w:cs="Arial"/>
                <w:bCs/>
                <w:color w:val="2C301D"/>
                <w:sz w:val="18"/>
                <w:szCs w:val="18"/>
                <w:lang w:val="nn-NO"/>
              </w:rPr>
            </w:pPr>
            <w:r w:rsidRPr="007434A3">
              <w:rPr>
                <w:rFonts w:ascii="Arial" w:hAnsi="Arial" w:cs="Arial"/>
                <w:bCs/>
                <w:color w:val="2C301D"/>
                <w:sz w:val="18"/>
                <w:szCs w:val="18"/>
                <w:lang w:val="nn-NO"/>
              </w:rPr>
              <w:fldChar w:fldCharType="begin">
                <w:ffData>
                  <w:name w:val="Tekst25"/>
                  <w:enabled/>
                  <w:calcOnExit w:val="0"/>
                  <w:textInput/>
                </w:ffData>
              </w:fldChar>
            </w:r>
            <w:bookmarkStart w:id="50" w:name="Tekst25"/>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fldChar w:fldCharType="end"/>
            </w:r>
            <w:bookmarkEnd w:id="50"/>
          </w:p>
          <w:p w14:paraId="5E023F06" w14:textId="77777777" w:rsidR="00803256" w:rsidRPr="007434A3" w:rsidRDefault="00803256" w:rsidP="002219CC">
            <w:pPr>
              <w:rPr>
                <w:rFonts w:ascii="Arial" w:hAnsi="Arial" w:cs="Arial"/>
                <w:bCs/>
                <w:color w:val="2C301D"/>
                <w:sz w:val="18"/>
                <w:szCs w:val="18"/>
                <w:lang w:val="nn-NO"/>
              </w:rPr>
            </w:pPr>
          </w:p>
          <w:p w14:paraId="1738C2B7" w14:textId="77777777" w:rsidR="00803256" w:rsidRPr="007434A3" w:rsidRDefault="00803256" w:rsidP="002219CC">
            <w:pPr>
              <w:rPr>
                <w:rFonts w:ascii="Arial" w:hAnsi="Arial" w:cs="Arial"/>
                <w:bCs/>
                <w:color w:val="2C301D"/>
                <w:sz w:val="18"/>
                <w:szCs w:val="18"/>
                <w:lang w:val="nn-NO"/>
              </w:rPr>
            </w:pPr>
          </w:p>
          <w:p w14:paraId="7792B1C8" w14:textId="77777777" w:rsidR="00803256" w:rsidRPr="007434A3" w:rsidRDefault="00803256" w:rsidP="002219CC">
            <w:pPr>
              <w:rPr>
                <w:rFonts w:ascii="Arial" w:hAnsi="Arial" w:cs="Arial"/>
                <w:bCs/>
                <w:color w:val="2C301D"/>
                <w:sz w:val="18"/>
                <w:szCs w:val="18"/>
                <w:lang w:val="nn-NO"/>
              </w:rPr>
            </w:pPr>
          </w:p>
          <w:p w14:paraId="51BB348D" w14:textId="77777777" w:rsidR="00803256" w:rsidRPr="007434A3" w:rsidRDefault="00803256" w:rsidP="002219CC">
            <w:pPr>
              <w:rPr>
                <w:rFonts w:ascii="Arial" w:hAnsi="Arial" w:cs="Arial"/>
                <w:bCs/>
                <w:color w:val="2C301D"/>
                <w:sz w:val="18"/>
                <w:szCs w:val="18"/>
                <w:lang w:val="nn-NO"/>
              </w:rPr>
            </w:pPr>
          </w:p>
          <w:p w14:paraId="15DBD879" w14:textId="77777777" w:rsidR="00803256" w:rsidRPr="007434A3" w:rsidRDefault="00803256" w:rsidP="002219CC">
            <w:pPr>
              <w:rPr>
                <w:rFonts w:ascii="Arial" w:hAnsi="Arial" w:cs="Arial"/>
                <w:bCs/>
                <w:color w:val="2C301D"/>
                <w:sz w:val="18"/>
                <w:szCs w:val="18"/>
                <w:lang w:val="nn-NO"/>
              </w:rPr>
            </w:pPr>
          </w:p>
          <w:p w14:paraId="2E0C45DE" w14:textId="77777777" w:rsidR="00803256" w:rsidRPr="007434A3" w:rsidRDefault="00803256" w:rsidP="002219CC">
            <w:pPr>
              <w:rPr>
                <w:rFonts w:ascii="Arial" w:hAnsi="Arial" w:cs="Arial"/>
                <w:bCs/>
                <w:color w:val="2C301D"/>
                <w:sz w:val="18"/>
                <w:szCs w:val="18"/>
                <w:lang w:val="nn-NO"/>
              </w:rPr>
            </w:pPr>
          </w:p>
          <w:p w14:paraId="27E11A0F" w14:textId="77777777" w:rsidR="00803256" w:rsidRPr="007434A3" w:rsidRDefault="00803256" w:rsidP="002219CC">
            <w:pPr>
              <w:rPr>
                <w:rFonts w:ascii="Arial" w:hAnsi="Arial" w:cs="Arial"/>
                <w:bCs/>
                <w:color w:val="2C301D"/>
                <w:sz w:val="18"/>
                <w:szCs w:val="18"/>
                <w:lang w:val="nn-NO"/>
              </w:rPr>
            </w:pPr>
          </w:p>
          <w:p w14:paraId="01B18513" w14:textId="77777777" w:rsidR="00803256" w:rsidRPr="007434A3" w:rsidRDefault="00803256" w:rsidP="002219CC">
            <w:pPr>
              <w:rPr>
                <w:rFonts w:ascii="Arial" w:hAnsi="Arial" w:cs="Arial"/>
                <w:bCs/>
                <w:color w:val="2C301D"/>
                <w:sz w:val="18"/>
                <w:szCs w:val="18"/>
                <w:lang w:val="nn-NO"/>
              </w:rPr>
            </w:pPr>
          </w:p>
          <w:p w14:paraId="124AD24B" w14:textId="77777777" w:rsidR="00803256" w:rsidRPr="007434A3" w:rsidRDefault="00803256" w:rsidP="002219CC">
            <w:pPr>
              <w:rPr>
                <w:rFonts w:ascii="Arial" w:hAnsi="Arial" w:cs="Arial"/>
                <w:bCs/>
                <w:color w:val="2C301D"/>
                <w:sz w:val="18"/>
                <w:szCs w:val="18"/>
                <w:lang w:val="nn-NO"/>
              </w:rPr>
            </w:pPr>
          </w:p>
          <w:p w14:paraId="5B72370D" w14:textId="77777777" w:rsidR="00803256" w:rsidRPr="007434A3" w:rsidRDefault="00803256" w:rsidP="002219CC">
            <w:pPr>
              <w:rPr>
                <w:rFonts w:ascii="Arial" w:hAnsi="Arial" w:cs="Arial"/>
                <w:bCs/>
                <w:color w:val="2C301D"/>
                <w:sz w:val="18"/>
                <w:szCs w:val="18"/>
                <w:lang w:val="nn-NO"/>
              </w:rPr>
            </w:pPr>
          </w:p>
          <w:p w14:paraId="47B6DA38" w14:textId="77777777" w:rsidR="00803256" w:rsidRPr="007434A3" w:rsidRDefault="00803256" w:rsidP="002219CC">
            <w:pPr>
              <w:rPr>
                <w:rFonts w:ascii="Arial" w:hAnsi="Arial" w:cs="Arial"/>
                <w:bCs/>
                <w:color w:val="2C301D"/>
                <w:sz w:val="18"/>
                <w:szCs w:val="18"/>
                <w:lang w:val="nn-NO"/>
              </w:rPr>
            </w:pPr>
          </w:p>
          <w:p w14:paraId="4CDE70C8" w14:textId="77777777" w:rsidR="00803256" w:rsidRPr="007434A3" w:rsidRDefault="00803256" w:rsidP="002219CC">
            <w:pPr>
              <w:rPr>
                <w:rFonts w:ascii="Arial" w:hAnsi="Arial" w:cs="Arial"/>
                <w:bCs/>
                <w:color w:val="2C301D"/>
                <w:sz w:val="18"/>
                <w:szCs w:val="18"/>
                <w:lang w:val="nn-NO"/>
              </w:rPr>
            </w:pPr>
          </w:p>
          <w:p w14:paraId="0C998BB7" w14:textId="77777777" w:rsidR="00803256" w:rsidRPr="007434A3" w:rsidRDefault="00803256" w:rsidP="002219CC">
            <w:pPr>
              <w:rPr>
                <w:rFonts w:ascii="Arial" w:hAnsi="Arial" w:cs="Arial"/>
                <w:bCs/>
                <w:color w:val="2C301D"/>
                <w:sz w:val="18"/>
                <w:szCs w:val="18"/>
                <w:lang w:val="nn-NO"/>
              </w:rPr>
            </w:pPr>
          </w:p>
          <w:p w14:paraId="7991A3E6" w14:textId="77777777" w:rsidR="00803256" w:rsidRPr="007434A3" w:rsidRDefault="00803256" w:rsidP="002219CC">
            <w:pPr>
              <w:rPr>
                <w:rFonts w:ascii="Arial" w:hAnsi="Arial" w:cs="Arial"/>
                <w:bCs/>
                <w:color w:val="2C301D"/>
                <w:sz w:val="18"/>
                <w:szCs w:val="18"/>
                <w:lang w:val="nn-NO"/>
              </w:rPr>
            </w:pPr>
          </w:p>
        </w:tc>
      </w:tr>
      <w:tr w:rsidR="00803256" w:rsidRPr="007434A3" w14:paraId="43CB49A5" w14:textId="77777777" w:rsidTr="002219CC">
        <w:trPr>
          <w:trHeight w:hRule="exact" w:val="1772"/>
        </w:trPr>
        <w:tc>
          <w:tcPr>
            <w:tcW w:w="10093" w:type="dxa"/>
            <w:gridSpan w:val="2"/>
          </w:tcPr>
          <w:p w14:paraId="1B778906" w14:textId="77777777" w:rsidR="00803256" w:rsidRPr="007434A3" w:rsidRDefault="00803256" w:rsidP="002219CC">
            <w:pPr>
              <w:autoSpaceDE w:val="0"/>
              <w:autoSpaceDN w:val="0"/>
              <w:adjustRightInd w:val="0"/>
              <w:rPr>
                <w:rFonts w:ascii="Arial" w:hAnsi="Arial" w:cs="Arial"/>
                <w:bCs/>
                <w:color w:val="2C301D"/>
                <w:sz w:val="18"/>
                <w:szCs w:val="18"/>
                <w:lang w:val="nn-NO"/>
              </w:rPr>
            </w:pPr>
            <w:r w:rsidRPr="007434A3">
              <w:rPr>
                <w:rFonts w:ascii="Arial" w:hAnsi="Arial" w:cs="Arial"/>
                <w:bCs/>
                <w:color w:val="2C301D"/>
                <w:sz w:val="18"/>
                <w:szCs w:val="18"/>
                <w:lang w:val="nn-NO"/>
              </w:rPr>
              <w:t>Andre tilleggsopplysningar</w:t>
            </w:r>
          </w:p>
          <w:p w14:paraId="53D06BC4" w14:textId="77777777" w:rsidR="00803256" w:rsidRPr="007434A3" w:rsidRDefault="00803256" w:rsidP="002219CC">
            <w:pPr>
              <w:rPr>
                <w:rFonts w:ascii="Arial" w:hAnsi="Arial" w:cs="Arial"/>
                <w:bCs/>
                <w:color w:val="2C301D"/>
                <w:sz w:val="18"/>
                <w:szCs w:val="18"/>
                <w:lang w:val="nn-NO"/>
              </w:rPr>
            </w:pPr>
            <w:r w:rsidRPr="007434A3">
              <w:rPr>
                <w:rFonts w:ascii="Arial" w:hAnsi="Arial" w:cs="Arial"/>
                <w:bCs/>
                <w:color w:val="2C301D"/>
                <w:sz w:val="18"/>
                <w:szCs w:val="18"/>
                <w:lang w:val="nn-NO"/>
              </w:rPr>
              <w:fldChar w:fldCharType="begin">
                <w:ffData>
                  <w:name w:val="Tekst25"/>
                  <w:enabled/>
                  <w:calcOnExit w:val="0"/>
                  <w:textInput/>
                </w:ffData>
              </w:fldChar>
            </w:r>
            <w:r w:rsidRPr="007434A3">
              <w:rPr>
                <w:rFonts w:ascii="Arial" w:hAnsi="Arial" w:cs="Arial"/>
                <w:bCs/>
                <w:color w:val="2C301D"/>
                <w:sz w:val="18"/>
                <w:szCs w:val="18"/>
                <w:lang w:val="nn-NO"/>
              </w:rPr>
              <w:instrText xml:space="preserve"> FORMTEXT </w:instrText>
            </w:r>
            <w:r w:rsidRPr="007434A3">
              <w:rPr>
                <w:rFonts w:ascii="Arial" w:hAnsi="Arial" w:cs="Arial"/>
                <w:bCs/>
                <w:color w:val="2C301D"/>
                <w:sz w:val="18"/>
                <w:szCs w:val="18"/>
                <w:lang w:val="nn-NO"/>
              </w:rPr>
            </w:r>
            <w:r w:rsidRPr="007434A3">
              <w:rPr>
                <w:rFonts w:ascii="Arial" w:hAnsi="Arial" w:cs="Arial"/>
                <w:bCs/>
                <w:color w:val="2C301D"/>
                <w:sz w:val="18"/>
                <w:szCs w:val="18"/>
                <w:lang w:val="nn-NO"/>
              </w:rPr>
              <w:fldChar w:fldCharType="separate"/>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t> </w:t>
            </w:r>
            <w:r w:rsidRPr="007434A3">
              <w:rPr>
                <w:rFonts w:ascii="Arial" w:hAnsi="Arial" w:cs="Arial"/>
                <w:bCs/>
                <w:color w:val="2C301D"/>
                <w:sz w:val="18"/>
                <w:szCs w:val="18"/>
                <w:lang w:val="nn-NO"/>
              </w:rPr>
              <w:fldChar w:fldCharType="end"/>
            </w:r>
          </w:p>
          <w:p w14:paraId="7DC32E11" w14:textId="77777777" w:rsidR="00803256" w:rsidRPr="007434A3" w:rsidRDefault="00803256" w:rsidP="002219CC">
            <w:pPr>
              <w:autoSpaceDE w:val="0"/>
              <w:autoSpaceDN w:val="0"/>
              <w:adjustRightInd w:val="0"/>
              <w:rPr>
                <w:rFonts w:ascii="Arial" w:hAnsi="Arial" w:cs="Arial"/>
                <w:bCs/>
                <w:color w:val="2C301D"/>
                <w:sz w:val="18"/>
                <w:szCs w:val="18"/>
                <w:lang w:val="nn-NO"/>
              </w:rPr>
            </w:pPr>
          </w:p>
        </w:tc>
      </w:tr>
    </w:tbl>
    <w:p w14:paraId="69A6013C" w14:textId="77777777" w:rsidR="00803256" w:rsidRDefault="00803256" w:rsidP="0050299C">
      <w:pPr>
        <w:autoSpaceDE w:val="0"/>
        <w:autoSpaceDN w:val="0"/>
        <w:adjustRightInd w:val="0"/>
        <w:rPr>
          <w:rFonts w:ascii="Arial" w:hAnsi="Arial" w:cs="Arial"/>
          <w:b/>
          <w:bCs/>
          <w:color w:val="2C301D"/>
          <w:sz w:val="18"/>
          <w:szCs w:val="18"/>
          <w:lang w:val="nn-NO"/>
        </w:rPr>
      </w:pPr>
    </w:p>
    <w:p w14:paraId="7675E4CF" w14:textId="77777777" w:rsidR="00803256" w:rsidRDefault="00803256" w:rsidP="0050299C">
      <w:pPr>
        <w:autoSpaceDE w:val="0"/>
        <w:autoSpaceDN w:val="0"/>
        <w:adjustRightInd w:val="0"/>
        <w:rPr>
          <w:rFonts w:ascii="Arial" w:hAnsi="Arial" w:cs="Arial"/>
          <w:b/>
          <w:bCs/>
          <w:color w:val="2C301D"/>
          <w:sz w:val="18"/>
          <w:szCs w:val="18"/>
          <w:lang w:val="nn-NO"/>
        </w:rPr>
      </w:pPr>
    </w:p>
    <w:p w14:paraId="1E4EB35E" w14:textId="208A589B" w:rsidR="0050299C" w:rsidRPr="007434A3" w:rsidRDefault="0050299C" w:rsidP="0050299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DEFINISJONAR</w:t>
      </w:r>
    </w:p>
    <w:p w14:paraId="4C43DA97"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Biverknader er sjukdommar eller uønskte og/eller skadde reaksjonar som er forårsaka av legemiddel i normal dosering.</w:t>
      </w:r>
    </w:p>
    <w:p w14:paraId="6225AA98"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Alvorlege biverknader er slike som har medført død, livstruande sjukdom, vedvarande betydeleg nedsett funksjonsevne og/eller yting, klinikkinnlegging eller avliving.</w:t>
      </w:r>
    </w:p>
    <w:p w14:paraId="5A0E7DF5"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Normal dosering er den doseringa som er forskreve. For reseptfrie midlar er normal dosering den doseringa som er angitt på pakninga, bortsett frå når veterinær har tilrådd noko anna.</w:t>
      </w:r>
    </w:p>
    <w:p w14:paraId="7902F9B1" w14:textId="77777777" w:rsidR="0050299C" w:rsidRPr="007434A3" w:rsidRDefault="0050299C" w:rsidP="0050299C">
      <w:pPr>
        <w:autoSpaceDE w:val="0"/>
        <w:autoSpaceDN w:val="0"/>
        <w:adjustRightInd w:val="0"/>
        <w:rPr>
          <w:rFonts w:ascii="Arial" w:hAnsi="Arial" w:cs="Arial"/>
          <w:color w:val="2C301D"/>
          <w:sz w:val="18"/>
          <w:szCs w:val="18"/>
          <w:lang w:val="nn-NO"/>
        </w:rPr>
      </w:pPr>
    </w:p>
    <w:p w14:paraId="0231E567" w14:textId="77777777" w:rsidR="0050299C" w:rsidRPr="007434A3" w:rsidRDefault="0050299C" w:rsidP="0050299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FORMÅL MED MELDESYSTEMET</w:t>
      </w:r>
    </w:p>
    <w:p w14:paraId="0CDC3C6B" w14:textId="1425DEFD" w:rsidR="0050299C" w:rsidRPr="007434A3" w:rsidRDefault="00630154" w:rsidP="0050299C">
      <w:pPr>
        <w:autoSpaceDE w:val="0"/>
        <w:autoSpaceDN w:val="0"/>
        <w:adjustRightInd w:val="0"/>
        <w:rPr>
          <w:rFonts w:ascii="Arial" w:hAnsi="Arial" w:cs="Arial"/>
          <w:color w:val="2C301D"/>
          <w:sz w:val="18"/>
          <w:szCs w:val="18"/>
          <w:lang w:val="nn-NO"/>
        </w:rPr>
      </w:pPr>
      <w:r>
        <w:rPr>
          <w:rFonts w:ascii="Arial" w:hAnsi="Arial" w:cs="Arial"/>
          <w:color w:val="2C301D"/>
          <w:sz w:val="18"/>
          <w:szCs w:val="18"/>
          <w:lang w:val="nn-NO"/>
        </w:rPr>
        <w:t>Direktoratet for medisinske produkt</w:t>
      </w:r>
      <w:r w:rsidR="0050299C" w:rsidRPr="007434A3">
        <w:rPr>
          <w:rFonts w:ascii="Arial" w:hAnsi="Arial" w:cs="Arial"/>
          <w:color w:val="2C301D"/>
          <w:sz w:val="18"/>
          <w:szCs w:val="18"/>
          <w:lang w:val="nn-NO"/>
        </w:rPr>
        <w:t xml:space="preserve"> skal overvaka tryggleiken i legemidla. Meldesystemet skal bidra til å skaffa data om alvorlege biverknader, og signaler om nye, tidlegare ukjende biverknader. Ny kunnskap skal komma veterinærane til gode i form av endring i preparatomtalen (indikasjonar, kontraindikasjonar, biverknader, dosering, forsiktigheitsreglar eller interaksjonar), eller ved informasjon gjennom andre medium.</w:t>
      </w:r>
    </w:p>
    <w:p w14:paraId="7806984E" w14:textId="77777777" w:rsidR="0050299C" w:rsidRPr="007434A3" w:rsidRDefault="0050299C" w:rsidP="0050299C">
      <w:pPr>
        <w:autoSpaceDE w:val="0"/>
        <w:autoSpaceDN w:val="0"/>
        <w:adjustRightInd w:val="0"/>
        <w:rPr>
          <w:rFonts w:ascii="Arial" w:hAnsi="Arial" w:cs="Arial"/>
          <w:color w:val="2C301D"/>
          <w:sz w:val="18"/>
          <w:szCs w:val="18"/>
          <w:lang w:val="nn-NO"/>
        </w:rPr>
      </w:pPr>
    </w:p>
    <w:p w14:paraId="300DD475"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b/>
          <w:bCs/>
          <w:color w:val="2C301D"/>
          <w:sz w:val="18"/>
          <w:szCs w:val="18"/>
          <w:lang w:val="nn-NO"/>
        </w:rPr>
        <w:t>Melding bør sendast på mistanke. Det er ikkje nødvendig å kunna bevisa at legemiddelet er årsak til reaksjonen.</w:t>
      </w:r>
    </w:p>
    <w:p w14:paraId="1D9C6A8B"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Det er sjølvsagt ein fordel med best mogleg utgreiing. Stadfesting av årsakssamanheng mellom legemiddelbruk og sjeldne reaksjonar kan vera vanskeleg eller umogleg før det ligg føre fleire meldingar eller epidemiologiske studiar .</w:t>
      </w:r>
    </w:p>
    <w:p w14:paraId="14B00867" w14:textId="77777777" w:rsidR="0050299C" w:rsidRPr="007434A3" w:rsidRDefault="0050299C" w:rsidP="0050299C">
      <w:pPr>
        <w:autoSpaceDE w:val="0"/>
        <w:autoSpaceDN w:val="0"/>
        <w:adjustRightInd w:val="0"/>
        <w:rPr>
          <w:rFonts w:ascii="Arial" w:hAnsi="Arial" w:cs="Arial"/>
          <w:color w:val="2C301D"/>
          <w:sz w:val="18"/>
          <w:szCs w:val="18"/>
          <w:lang w:val="nn-NO"/>
        </w:rPr>
      </w:pPr>
    </w:p>
    <w:p w14:paraId="403F09D8"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Helst bør meldinga sendast i form av utfylt skjema.</w:t>
      </w:r>
    </w:p>
    <w:p w14:paraId="4D6986AC" w14:textId="77777777" w:rsidR="0050299C" w:rsidRPr="007434A3" w:rsidRDefault="0050299C" w:rsidP="0050299C">
      <w:pPr>
        <w:autoSpaceDE w:val="0"/>
        <w:autoSpaceDN w:val="0"/>
        <w:adjustRightInd w:val="0"/>
        <w:rPr>
          <w:rFonts w:ascii="Arial" w:hAnsi="Arial" w:cs="Arial"/>
          <w:color w:val="2C301D"/>
          <w:sz w:val="18"/>
          <w:szCs w:val="18"/>
          <w:lang w:val="nn-NO"/>
        </w:rPr>
      </w:pPr>
    </w:p>
    <w:p w14:paraId="64606134" w14:textId="77777777" w:rsidR="0050299C" w:rsidRPr="007434A3" w:rsidRDefault="0050299C" w:rsidP="0050299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Spesielt bør det sendast melding ved sikker eller mistenkt:</w:t>
      </w:r>
    </w:p>
    <w:p w14:paraId="607DF73B" w14:textId="77777777" w:rsidR="0050299C" w:rsidRPr="007434A3" w:rsidRDefault="0050299C" w:rsidP="0050299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 Alvorleg biverknad og utilsikta verknader i menneske.</w:t>
      </w:r>
    </w:p>
    <w:p w14:paraId="5B828F7D" w14:textId="77777777" w:rsidR="0050299C" w:rsidRPr="007434A3" w:rsidRDefault="0050299C" w:rsidP="0050299C">
      <w:pPr>
        <w:autoSpaceDE w:val="0"/>
        <w:autoSpaceDN w:val="0"/>
        <w:adjustRightInd w:val="0"/>
        <w:rPr>
          <w:rFonts w:ascii="Arial" w:hAnsi="Arial" w:cs="Arial"/>
          <w:b/>
          <w:bCs/>
          <w:color w:val="2C301D"/>
          <w:sz w:val="18"/>
          <w:szCs w:val="18"/>
          <w:lang w:val="nn-NO"/>
        </w:rPr>
      </w:pPr>
      <w:r w:rsidRPr="007434A3">
        <w:rPr>
          <w:rFonts w:ascii="Arial" w:hAnsi="Arial" w:cs="Arial"/>
          <w:b/>
          <w:bCs/>
          <w:color w:val="2C301D"/>
          <w:sz w:val="18"/>
          <w:szCs w:val="18"/>
          <w:lang w:val="nn-NO"/>
        </w:rPr>
        <w:t>- Biverknad som ikkje står i preparatomtalen.</w:t>
      </w:r>
    </w:p>
    <w:p w14:paraId="3AC78E52" w14:textId="77777777" w:rsidR="0050299C" w:rsidRPr="007434A3" w:rsidRDefault="0050299C" w:rsidP="0050299C">
      <w:pPr>
        <w:autoSpaceDE w:val="0"/>
        <w:autoSpaceDN w:val="0"/>
        <w:adjustRightInd w:val="0"/>
        <w:rPr>
          <w:rFonts w:ascii="Arial" w:hAnsi="Arial" w:cs="Arial"/>
          <w:color w:val="2C301D"/>
          <w:sz w:val="18"/>
          <w:szCs w:val="18"/>
          <w:lang w:val="nn-NO"/>
        </w:rPr>
      </w:pPr>
    </w:p>
    <w:p w14:paraId="14ABA673"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Det bør også sendast melding om:</w:t>
      </w:r>
    </w:p>
    <w:p w14:paraId="181D4845"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Utilstrekkeleg tilbakehaldingstid.</w:t>
      </w:r>
    </w:p>
    <w:p w14:paraId="366A4546"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Manglande effekt.</w:t>
      </w:r>
    </w:p>
    <w:p w14:paraId="25F06FD7" w14:textId="77777777"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Interaksjonar med andre legemiddel.</w:t>
      </w:r>
    </w:p>
    <w:p w14:paraId="68757541" w14:textId="13FF43AE" w:rsidR="0050299C" w:rsidRPr="007434A3" w:rsidRDefault="0050299C" w:rsidP="0050299C">
      <w:pPr>
        <w:autoSpaceDE w:val="0"/>
        <w:autoSpaceDN w:val="0"/>
        <w:adjustRightInd w:val="0"/>
        <w:rPr>
          <w:rFonts w:ascii="Arial" w:hAnsi="Arial" w:cs="Arial"/>
          <w:color w:val="2C301D"/>
          <w:sz w:val="18"/>
          <w:szCs w:val="18"/>
          <w:lang w:val="nn-NO"/>
        </w:rPr>
      </w:pPr>
      <w:r w:rsidRPr="007434A3">
        <w:rPr>
          <w:rFonts w:ascii="Arial" w:hAnsi="Arial" w:cs="Arial"/>
          <w:color w:val="2C301D"/>
          <w:sz w:val="18"/>
          <w:szCs w:val="18"/>
          <w:lang w:val="nn-NO"/>
        </w:rPr>
        <w:t>- Generell bekymring omkring eitt eller fleire legemiddel.</w:t>
      </w:r>
    </w:p>
    <w:p w14:paraId="6C58FE58" w14:textId="77777777" w:rsidR="003F221D" w:rsidRPr="007434A3" w:rsidRDefault="003F221D" w:rsidP="003F221D">
      <w:pPr>
        <w:autoSpaceDE w:val="0"/>
        <w:autoSpaceDN w:val="0"/>
        <w:adjustRightInd w:val="0"/>
        <w:rPr>
          <w:rFonts w:ascii="Arial" w:hAnsi="Arial" w:cs="Arial"/>
          <w:color w:val="2C301D"/>
          <w:sz w:val="18"/>
          <w:szCs w:val="18"/>
          <w:lang w:val="nn-NO"/>
        </w:rPr>
      </w:pPr>
    </w:p>
    <w:p w14:paraId="1A8A30DC" w14:textId="77777777" w:rsidR="003F221D" w:rsidRPr="007434A3" w:rsidRDefault="003F221D" w:rsidP="003F221D">
      <w:pPr>
        <w:autoSpaceDE w:val="0"/>
        <w:autoSpaceDN w:val="0"/>
        <w:adjustRightInd w:val="0"/>
        <w:rPr>
          <w:rFonts w:ascii="Arial" w:hAnsi="Arial" w:cs="Arial"/>
          <w:color w:val="2C301D"/>
          <w:sz w:val="18"/>
          <w:szCs w:val="18"/>
          <w:lang w:val="nn-NO"/>
        </w:rPr>
      </w:pP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260"/>
      </w:tblGrid>
      <w:tr w:rsidR="001F60C1" w:rsidRPr="007434A3" w14:paraId="6DB5A412" w14:textId="77777777" w:rsidTr="00C237DF">
        <w:trPr>
          <w:trHeight w:val="235"/>
        </w:trPr>
        <w:tc>
          <w:tcPr>
            <w:tcW w:w="10260" w:type="dxa"/>
            <w:tcBorders>
              <w:top w:val="single" w:sz="4" w:space="0" w:color="auto"/>
              <w:left w:val="single" w:sz="4" w:space="0" w:color="auto"/>
              <w:bottom w:val="single" w:sz="4" w:space="0" w:color="auto"/>
              <w:right w:val="single" w:sz="4" w:space="0" w:color="auto"/>
            </w:tcBorders>
            <w:shd w:val="clear" w:color="auto" w:fill="CCF9C2"/>
          </w:tcPr>
          <w:p w14:paraId="0A8D6703" w14:textId="1B248EA0" w:rsidR="003F221D" w:rsidRPr="007434A3" w:rsidRDefault="003F221D" w:rsidP="00EC3FBA">
            <w:pPr>
              <w:rPr>
                <w:rFonts w:ascii="Arial" w:hAnsi="Arial" w:cs="Arial"/>
                <w:b/>
                <w:bCs/>
                <w:color w:val="2C301D"/>
                <w:sz w:val="20"/>
                <w:szCs w:val="20"/>
                <w:lang w:val="nn-NO"/>
              </w:rPr>
            </w:pPr>
            <w:r w:rsidRPr="007434A3">
              <w:rPr>
                <w:rFonts w:ascii="Arial" w:hAnsi="Arial" w:cs="Arial"/>
                <w:b/>
                <w:bCs/>
                <w:color w:val="2C301D"/>
                <w:sz w:val="20"/>
                <w:szCs w:val="20"/>
                <w:lang w:val="nn-NO"/>
              </w:rPr>
              <w:t>Feltet ned</w:t>
            </w:r>
            <w:r w:rsidR="0050299C" w:rsidRPr="007434A3">
              <w:rPr>
                <w:rFonts w:ascii="Arial" w:hAnsi="Arial" w:cs="Arial"/>
                <w:b/>
                <w:bCs/>
                <w:color w:val="2C301D"/>
                <w:sz w:val="20"/>
                <w:szCs w:val="20"/>
                <w:lang w:val="nn-NO"/>
              </w:rPr>
              <w:t>a</w:t>
            </w:r>
            <w:r w:rsidRPr="007434A3">
              <w:rPr>
                <w:rFonts w:ascii="Arial" w:hAnsi="Arial" w:cs="Arial"/>
                <w:b/>
                <w:bCs/>
                <w:color w:val="2C301D"/>
                <w:sz w:val="20"/>
                <w:szCs w:val="20"/>
                <w:lang w:val="nn-NO"/>
              </w:rPr>
              <w:t>nfor</w:t>
            </w:r>
            <w:r w:rsidR="0050299C" w:rsidRPr="007434A3">
              <w:rPr>
                <w:rFonts w:ascii="Arial" w:hAnsi="Arial" w:cs="Arial"/>
                <w:b/>
                <w:bCs/>
                <w:color w:val="2C301D"/>
                <w:sz w:val="20"/>
                <w:szCs w:val="20"/>
                <w:lang w:val="nn-NO"/>
              </w:rPr>
              <w:t xml:space="preserve"> blir fylt ut av DMP</w:t>
            </w:r>
          </w:p>
        </w:tc>
      </w:tr>
      <w:tr w:rsidR="001F60C1" w:rsidRPr="007434A3" w14:paraId="3EB3C7BC" w14:textId="77777777" w:rsidTr="00C237DF">
        <w:trPr>
          <w:trHeight w:val="2863"/>
        </w:trPr>
        <w:tc>
          <w:tcPr>
            <w:tcW w:w="10260" w:type="dxa"/>
            <w:tcBorders>
              <w:top w:val="single" w:sz="4" w:space="0" w:color="auto"/>
              <w:left w:val="single" w:sz="4" w:space="0" w:color="auto"/>
              <w:bottom w:val="single" w:sz="4" w:space="0" w:color="auto"/>
              <w:right w:val="single" w:sz="4" w:space="0" w:color="auto"/>
            </w:tcBorders>
          </w:tcPr>
          <w:p w14:paraId="6C643967" w14:textId="77777777" w:rsidR="003F221D" w:rsidRPr="007434A3" w:rsidRDefault="003F221D" w:rsidP="00EC3FBA">
            <w:pPr>
              <w:rPr>
                <w:rFonts w:ascii="Arial" w:hAnsi="Arial" w:cs="Arial"/>
                <w:color w:val="2C301D"/>
                <w:sz w:val="18"/>
                <w:szCs w:val="18"/>
                <w:lang w:val="nn-NO"/>
              </w:rPr>
            </w:pPr>
            <w:r w:rsidRPr="007434A3">
              <w:rPr>
                <w:rFonts w:ascii="Arial" w:hAnsi="Arial" w:cs="Arial"/>
                <w:color w:val="2C301D"/>
                <w:sz w:val="18"/>
                <w:szCs w:val="18"/>
                <w:lang w:val="nn-NO"/>
              </w:rPr>
              <w:t>VURDERING</w:t>
            </w:r>
          </w:p>
          <w:p w14:paraId="5BFB0FCA" w14:textId="22A6A214" w:rsidR="003F221D" w:rsidRPr="007434A3" w:rsidRDefault="003F221D" w:rsidP="00EC3FBA">
            <w:pPr>
              <w:rPr>
                <w:rFonts w:ascii="Arial" w:hAnsi="Arial" w:cs="Arial"/>
                <w:color w:val="2C301D"/>
                <w:sz w:val="18"/>
                <w:szCs w:val="18"/>
                <w:lang w:val="nn-NO"/>
              </w:rPr>
            </w:pPr>
            <w:r w:rsidRPr="007434A3">
              <w:rPr>
                <w:rFonts w:ascii="Arial" w:hAnsi="Arial" w:cs="Arial"/>
                <w:color w:val="2C301D"/>
                <w:sz w:val="18"/>
                <w:szCs w:val="18"/>
                <w:lang w:val="nn-NO"/>
              </w:rPr>
              <w:fldChar w:fldCharType="begin">
                <w:ffData>
                  <w:name w:val="Avmerking34"/>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Alvorl</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 xml:space="preserve">g   </w:t>
            </w:r>
            <w:r w:rsidRPr="007434A3">
              <w:rPr>
                <w:rFonts w:ascii="Arial" w:hAnsi="Arial" w:cs="Arial"/>
                <w:color w:val="2C301D"/>
                <w:sz w:val="18"/>
                <w:szCs w:val="18"/>
                <w:lang w:val="nn-NO"/>
              </w:rPr>
              <w:fldChar w:fldCharType="begin">
                <w:ffData>
                  <w:name w:val="Avmerking35"/>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Lite alvorl</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 xml:space="preserve">g    </w:t>
            </w:r>
            <w:r w:rsidRPr="007434A3">
              <w:rPr>
                <w:rFonts w:ascii="Arial" w:hAnsi="Arial" w:cs="Arial"/>
                <w:color w:val="2C301D"/>
                <w:sz w:val="18"/>
                <w:szCs w:val="18"/>
                <w:lang w:val="nn-NO"/>
              </w:rPr>
              <w:fldChar w:fldCharType="begin">
                <w:ffData>
                  <w:name w:val="Avmerking36"/>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A: Sannsynl</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 xml:space="preserve">g    </w:t>
            </w:r>
            <w:r w:rsidRPr="007434A3">
              <w:rPr>
                <w:rFonts w:ascii="Arial" w:hAnsi="Arial" w:cs="Arial"/>
                <w:color w:val="2C301D"/>
                <w:sz w:val="18"/>
                <w:szCs w:val="18"/>
                <w:lang w:val="nn-NO"/>
              </w:rPr>
              <w:fldChar w:fldCharType="begin">
                <w:ffData>
                  <w:name w:val="Avmerking37"/>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B: M</w:t>
            </w:r>
            <w:r w:rsidR="0050299C" w:rsidRPr="007434A3">
              <w:rPr>
                <w:rFonts w:ascii="Arial" w:hAnsi="Arial" w:cs="Arial"/>
                <w:color w:val="2C301D"/>
                <w:sz w:val="18"/>
                <w:szCs w:val="18"/>
                <w:lang w:val="nn-NO"/>
              </w:rPr>
              <w:t>og</w:t>
            </w:r>
            <w:r w:rsidRPr="007434A3">
              <w:rPr>
                <w:rFonts w:ascii="Arial" w:hAnsi="Arial" w:cs="Arial"/>
                <w:color w:val="2C301D"/>
                <w:sz w:val="18"/>
                <w:szCs w:val="18"/>
                <w:lang w:val="nn-NO"/>
              </w:rPr>
              <w:t>l</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 xml:space="preserve">g    </w:t>
            </w:r>
            <w:r w:rsidRPr="007434A3">
              <w:rPr>
                <w:rFonts w:ascii="Arial" w:hAnsi="Arial" w:cs="Arial"/>
                <w:color w:val="2C301D"/>
                <w:sz w:val="18"/>
                <w:szCs w:val="18"/>
                <w:lang w:val="nn-NO"/>
              </w:rPr>
              <w:fldChar w:fldCharType="begin">
                <w:ffData>
                  <w:name w:val="Avmerking38"/>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N: Lite sannsynl</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 xml:space="preserve">g    </w:t>
            </w:r>
            <w:r w:rsidRPr="007434A3">
              <w:rPr>
                <w:rFonts w:ascii="Arial" w:hAnsi="Arial" w:cs="Arial"/>
                <w:color w:val="2C301D"/>
                <w:sz w:val="18"/>
                <w:szCs w:val="18"/>
                <w:lang w:val="nn-NO"/>
              </w:rPr>
              <w:fldChar w:fldCharType="begin">
                <w:ffData>
                  <w:name w:val="Avmerking39"/>
                  <w:enabled/>
                  <w:calcOnExit w:val="0"/>
                  <w:checkBox>
                    <w:sizeAuto/>
                    <w:default w:val="0"/>
                  </w:checkBox>
                </w:ffData>
              </w:fldChar>
            </w:r>
            <w:r w:rsidRPr="007434A3">
              <w:rPr>
                <w:rFonts w:ascii="Arial" w:hAnsi="Arial" w:cs="Arial"/>
                <w:color w:val="2C301D"/>
                <w:sz w:val="18"/>
                <w:szCs w:val="18"/>
                <w:lang w:val="nn-NO"/>
              </w:rPr>
              <w:instrText xml:space="preserve"> FORMCHECKBOX </w:instrText>
            </w:r>
            <w:r w:rsidR="00000000">
              <w:rPr>
                <w:rFonts w:ascii="Arial" w:hAnsi="Arial" w:cs="Arial"/>
                <w:color w:val="2C301D"/>
                <w:sz w:val="18"/>
                <w:szCs w:val="18"/>
                <w:lang w:val="nn-NO"/>
              </w:rPr>
            </w:r>
            <w:r w:rsidR="00000000">
              <w:rPr>
                <w:rFonts w:ascii="Arial" w:hAnsi="Arial" w:cs="Arial"/>
                <w:color w:val="2C301D"/>
                <w:sz w:val="18"/>
                <w:szCs w:val="18"/>
                <w:lang w:val="nn-NO"/>
              </w:rPr>
              <w:fldChar w:fldCharType="separate"/>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O: Ikk</w:t>
            </w:r>
            <w:r w:rsidR="0050299C" w:rsidRPr="007434A3">
              <w:rPr>
                <w:rFonts w:ascii="Arial" w:hAnsi="Arial" w:cs="Arial"/>
                <w:color w:val="2C301D"/>
                <w:sz w:val="18"/>
                <w:szCs w:val="18"/>
                <w:lang w:val="nn-NO"/>
              </w:rPr>
              <w:t>j</w:t>
            </w:r>
            <w:r w:rsidRPr="007434A3">
              <w:rPr>
                <w:rFonts w:ascii="Arial" w:hAnsi="Arial" w:cs="Arial"/>
                <w:color w:val="2C301D"/>
                <w:sz w:val="18"/>
                <w:szCs w:val="18"/>
                <w:lang w:val="nn-NO"/>
              </w:rPr>
              <w:t>e klassifiserbar</w:t>
            </w:r>
          </w:p>
          <w:p w14:paraId="49999D76" w14:textId="77777777" w:rsidR="003F221D" w:rsidRPr="007434A3" w:rsidRDefault="003F221D" w:rsidP="00EC3FBA">
            <w:pPr>
              <w:rPr>
                <w:rFonts w:ascii="Arial" w:hAnsi="Arial" w:cs="Arial"/>
                <w:color w:val="2C301D"/>
                <w:sz w:val="18"/>
                <w:szCs w:val="18"/>
                <w:lang w:val="nn-NO"/>
              </w:rPr>
            </w:pPr>
          </w:p>
          <w:p w14:paraId="253A92FB" w14:textId="77777777" w:rsidR="003F221D" w:rsidRPr="007434A3" w:rsidRDefault="003F221D" w:rsidP="00EC3FBA">
            <w:pPr>
              <w:rPr>
                <w:rFonts w:ascii="Arial" w:hAnsi="Arial" w:cs="Arial"/>
                <w:color w:val="2C301D"/>
                <w:sz w:val="18"/>
                <w:szCs w:val="18"/>
                <w:lang w:val="nn-NO"/>
              </w:rPr>
            </w:pPr>
            <w:r w:rsidRPr="007434A3">
              <w:rPr>
                <w:rFonts w:ascii="Arial" w:hAnsi="Arial" w:cs="Arial"/>
                <w:color w:val="2C301D"/>
                <w:sz w:val="18"/>
                <w:szCs w:val="18"/>
                <w:lang w:val="nn-NO"/>
              </w:rPr>
              <w:t>Produkt:</w:t>
            </w:r>
            <w:r w:rsidRPr="007434A3">
              <w:rPr>
                <w:rFonts w:ascii="Arial" w:hAnsi="Arial" w:cs="Arial"/>
                <w:color w:val="2C301D"/>
                <w:sz w:val="18"/>
                <w:szCs w:val="18"/>
                <w:lang w:val="nn-NO"/>
              </w:rPr>
              <w:fldChar w:fldCharType="begin">
                <w:ffData>
                  <w:name w:val="Tekst27"/>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fldChar w:fldCharType="end"/>
            </w:r>
          </w:p>
          <w:p w14:paraId="53257C3A" w14:textId="77777777" w:rsidR="003F221D" w:rsidRPr="007434A3" w:rsidRDefault="003F221D" w:rsidP="00EC3FBA">
            <w:pPr>
              <w:rPr>
                <w:rFonts w:ascii="Arial" w:hAnsi="Arial" w:cs="Arial"/>
                <w:color w:val="2C301D"/>
                <w:sz w:val="18"/>
                <w:szCs w:val="18"/>
                <w:lang w:val="nn-NO"/>
              </w:rPr>
            </w:pPr>
          </w:p>
          <w:p w14:paraId="601B9D20" w14:textId="07970FB1" w:rsidR="003F221D" w:rsidRPr="007434A3" w:rsidRDefault="003F221D" w:rsidP="00EC3FBA">
            <w:pPr>
              <w:rPr>
                <w:rFonts w:ascii="Arial" w:hAnsi="Arial" w:cs="Arial"/>
                <w:color w:val="2C301D"/>
                <w:sz w:val="18"/>
                <w:szCs w:val="18"/>
                <w:lang w:val="nn-NO"/>
              </w:rPr>
            </w:pPr>
            <w:r w:rsidRPr="007434A3">
              <w:rPr>
                <w:rFonts w:ascii="Arial" w:hAnsi="Arial" w:cs="Arial"/>
                <w:color w:val="2C301D"/>
                <w:sz w:val="18"/>
                <w:szCs w:val="18"/>
                <w:lang w:val="nn-NO"/>
              </w:rPr>
              <w:t>Biv</w:t>
            </w:r>
            <w:r w:rsidR="0050299C" w:rsidRPr="007434A3">
              <w:rPr>
                <w:rFonts w:ascii="Arial" w:hAnsi="Arial" w:cs="Arial"/>
                <w:color w:val="2C301D"/>
                <w:sz w:val="18"/>
                <w:szCs w:val="18"/>
                <w:lang w:val="nn-NO"/>
              </w:rPr>
              <w:t>e</w:t>
            </w:r>
            <w:r w:rsidRPr="007434A3">
              <w:rPr>
                <w:rFonts w:ascii="Arial" w:hAnsi="Arial" w:cs="Arial"/>
                <w:color w:val="2C301D"/>
                <w:sz w:val="18"/>
                <w:szCs w:val="18"/>
                <w:lang w:val="nn-NO"/>
              </w:rPr>
              <w:t>rkn</w:t>
            </w:r>
            <w:r w:rsidR="0050299C" w:rsidRPr="007434A3">
              <w:rPr>
                <w:rFonts w:ascii="Arial" w:hAnsi="Arial" w:cs="Arial"/>
                <w:color w:val="2C301D"/>
                <w:sz w:val="18"/>
                <w:szCs w:val="18"/>
                <w:lang w:val="nn-NO"/>
              </w:rPr>
              <w:t>ad</w:t>
            </w:r>
            <w:r w:rsidRPr="007434A3">
              <w:rPr>
                <w:rFonts w:ascii="Arial" w:hAnsi="Arial" w:cs="Arial"/>
                <w:color w:val="2C301D"/>
                <w:sz w:val="18"/>
                <w:szCs w:val="18"/>
                <w:lang w:val="nn-NO"/>
              </w:rPr>
              <w:t xml:space="preserve">: </w:t>
            </w:r>
            <w:r w:rsidRPr="007434A3">
              <w:rPr>
                <w:rFonts w:ascii="Arial" w:hAnsi="Arial" w:cs="Arial"/>
                <w:color w:val="2C301D"/>
                <w:sz w:val="18"/>
                <w:szCs w:val="18"/>
                <w:lang w:val="nn-NO"/>
              </w:rPr>
              <w:fldChar w:fldCharType="begin">
                <w:ffData>
                  <w:name w:val="Tekst28"/>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fldChar w:fldCharType="end"/>
            </w:r>
          </w:p>
          <w:p w14:paraId="1E67CF96" w14:textId="77777777" w:rsidR="003F221D" w:rsidRPr="007434A3" w:rsidRDefault="003F221D" w:rsidP="00EC3FBA">
            <w:pPr>
              <w:rPr>
                <w:rFonts w:ascii="Arial" w:hAnsi="Arial" w:cs="Arial"/>
                <w:color w:val="2C301D"/>
                <w:sz w:val="18"/>
                <w:szCs w:val="18"/>
                <w:lang w:val="nn-NO"/>
              </w:rPr>
            </w:pPr>
          </w:p>
          <w:p w14:paraId="0F9363BE" w14:textId="77777777" w:rsidR="003F221D" w:rsidRPr="007434A3" w:rsidRDefault="003F221D" w:rsidP="00EC3FBA">
            <w:pPr>
              <w:rPr>
                <w:rFonts w:ascii="Arial" w:hAnsi="Arial" w:cs="Arial"/>
                <w:color w:val="2C301D"/>
                <w:sz w:val="18"/>
                <w:szCs w:val="18"/>
                <w:lang w:val="nn-NO"/>
              </w:rPr>
            </w:pPr>
          </w:p>
          <w:p w14:paraId="246636FC" w14:textId="77777777" w:rsidR="003F221D" w:rsidRPr="007434A3" w:rsidRDefault="003F221D" w:rsidP="00EC3FBA">
            <w:pPr>
              <w:rPr>
                <w:rFonts w:ascii="Arial" w:hAnsi="Arial" w:cs="Arial"/>
                <w:color w:val="2C301D"/>
                <w:sz w:val="18"/>
                <w:szCs w:val="18"/>
                <w:lang w:val="nn-NO"/>
              </w:rPr>
            </w:pPr>
          </w:p>
          <w:p w14:paraId="0058158D" w14:textId="77777777" w:rsidR="003F221D" w:rsidRPr="007434A3" w:rsidRDefault="003F221D" w:rsidP="00EC3FBA">
            <w:pPr>
              <w:rPr>
                <w:rFonts w:ascii="Arial" w:hAnsi="Arial" w:cs="Arial"/>
                <w:color w:val="2C301D"/>
                <w:sz w:val="18"/>
                <w:szCs w:val="18"/>
                <w:lang w:val="nn-NO"/>
              </w:rPr>
            </w:pPr>
          </w:p>
          <w:p w14:paraId="4E3F77F2" w14:textId="77777777" w:rsidR="003F221D" w:rsidRPr="007434A3" w:rsidRDefault="003F221D" w:rsidP="00EC3FBA">
            <w:pPr>
              <w:rPr>
                <w:rFonts w:ascii="Arial" w:hAnsi="Arial" w:cs="Arial"/>
                <w:color w:val="2C301D"/>
                <w:sz w:val="18"/>
                <w:szCs w:val="18"/>
                <w:lang w:val="nn-NO"/>
              </w:rPr>
            </w:pPr>
          </w:p>
          <w:p w14:paraId="73E961D1" w14:textId="77777777" w:rsidR="003F221D" w:rsidRPr="007434A3" w:rsidRDefault="003F221D" w:rsidP="00EC3FBA">
            <w:pPr>
              <w:rPr>
                <w:rFonts w:ascii="Arial" w:hAnsi="Arial" w:cs="Arial"/>
                <w:color w:val="2C301D"/>
                <w:sz w:val="18"/>
                <w:szCs w:val="18"/>
                <w:lang w:val="nn-NO"/>
              </w:rPr>
            </w:pPr>
          </w:p>
          <w:p w14:paraId="5B5A9486" w14:textId="77777777" w:rsidR="003F221D" w:rsidRPr="007434A3" w:rsidRDefault="003F221D" w:rsidP="00EC3FBA">
            <w:pPr>
              <w:rPr>
                <w:rFonts w:ascii="Arial" w:hAnsi="Arial" w:cs="Arial"/>
                <w:color w:val="2C301D"/>
                <w:sz w:val="18"/>
                <w:szCs w:val="18"/>
                <w:lang w:val="nn-NO"/>
              </w:rPr>
            </w:pPr>
          </w:p>
          <w:p w14:paraId="3D00AD6D" w14:textId="1E29F436" w:rsidR="003F221D" w:rsidRPr="007434A3" w:rsidRDefault="009F4BDD" w:rsidP="00EC3FBA">
            <w:pPr>
              <w:rPr>
                <w:rFonts w:ascii="Arial" w:hAnsi="Arial" w:cs="Arial"/>
                <w:color w:val="2C301D"/>
                <w:sz w:val="18"/>
                <w:szCs w:val="18"/>
                <w:lang w:val="nn-NO"/>
              </w:rPr>
            </w:pPr>
            <w:r w:rsidRPr="007434A3">
              <w:rPr>
                <w:rFonts w:ascii="Arial" w:hAnsi="Arial" w:cs="Arial"/>
                <w:color w:val="2C301D"/>
                <w:sz w:val="18"/>
                <w:szCs w:val="18"/>
                <w:lang w:val="nn-NO"/>
              </w:rPr>
              <w:t>Direktoratet for medisinske produkt</w:t>
            </w:r>
          </w:p>
          <w:p w14:paraId="5E09F2C8" w14:textId="77777777" w:rsidR="003F221D" w:rsidRPr="007434A3" w:rsidRDefault="003F221D" w:rsidP="00EC3FBA">
            <w:pPr>
              <w:rPr>
                <w:rFonts w:ascii="Arial" w:hAnsi="Arial" w:cs="Arial"/>
                <w:color w:val="2C301D"/>
                <w:sz w:val="16"/>
                <w:szCs w:val="16"/>
                <w:lang w:val="nn-NO"/>
              </w:rPr>
            </w:pPr>
            <w:r w:rsidRPr="007434A3">
              <w:rPr>
                <w:rFonts w:ascii="Arial" w:hAnsi="Arial" w:cs="Arial"/>
                <w:color w:val="2C301D"/>
                <w:sz w:val="18"/>
                <w:szCs w:val="18"/>
                <w:lang w:val="nn-NO"/>
              </w:rPr>
              <w:t>Dato:</w:t>
            </w:r>
            <w:r w:rsidRPr="007434A3">
              <w:rPr>
                <w:rFonts w:ascii="Arial" w:hAnsi="Arial" w:cs="Arial"/>
                <w:color w:val="2C301D"/>
                <w:sz w:val="18"/>
                <w:szCs w:val="18"/>
                <w:lang w:val="nn-NO"/>
              </w:rPr>
              <w:fldChar w:fldCharType="begin">
                <w:ffData>
                  <w:name w:val="Tekst29"/>
                  <w:enabled/>
                  <w:calcOnExit w:val="0"/>
                  <w:textInput/>
                </w:ffData>
              </w:fldChar>
            </w:r>
            <w:r w:rsidRPr="007434A3">
              <w:rPr>
                <w:rFonts w:ascii="Arial" w:hAnsi="Arial" w:cs="Arial"/>
                <w:color w:val="2C301D"/>
                <w:sz w:val="18"/>
                <w:szCs w:val="18"/>
                <w:lang w:val="nn-NO"/>
              </w:rPr>
              <w:instrText xml:space="preserve"> FORMTEXT </w:instrText>
            </w:r>
            <w:r w:rsidRPr="007434A3">
              <w:rPr>
                <w:rFonts w:ascii="Arial" w:hAnsi="Arial" w:cs="Arial"/>
                <w:color w:val="2C301D"/>
                <w:sz w:val="18"/>
                <w:szCs w:val="18"/>
                <w:lang w:val="nn-NO"/>
              </w:rPr>
            </w:r>
            <w:r w:rsidRPr="007434A3">
              <w:rPr>
                <w:rFonts w:ascii="Arial" w:hAnsi="Arial" w:cs="Arial"/>
                <w:color w:val="2C301D"/>
                <w:sz w:val="18"/>
                <w:szCs w:val="18"/>
                <w:lang w:val="nn-NO"/>
              </w:rPr>
              <w:fldChar w:fldCharType="separate"/>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t> </w:t>
            </w:r>
            <w:r w:rsidRPr="007434A3">
              <w:rPr>
                <w:rFonts w:ascii="Arial" w:hAnsi="Arial" w:cs="Arial"/>
                <w:color w:val="2C301D"/>
                <w:sz w:val="18"/>
                <w:szCs w:val="18"/>
                <w:lang w:val="nn-NO"/>
              </w:rPr>
              <w:fldChar w:fldCharType="end"/>
            </w:r>
            <w:r w:rsidRPr="007434A3">
              <w:rPr>
                <w:rFonts w:ascii="Arial" w:hAnsi="Arial" w:cs="Arial"/>
                <w:color w:val="2C301D"/>
                <w:sz w:val="18"/>
                <w:szCs w:val="18"/>
                <w:lang w:val="nn-NO"/>
              </w:rPr>
              <w:t xml:space="preserve">                                                                                                                                                               </w:t>
            </w:r>
            <w:r w:rsidRPr="007434A3">
              <w:rPr>
                <w:rFonts w:ascii="Arial" w:hAnsi="Arial" w:cs="Arial"/>
                <w:color w:val="2C301D"/>
                <w:sz w:val="16"/>
                <w:szCs w:val="16"/>
                <w:lang w:val="nn-NO"/>
              </w:rPr>
              <w:t>e.f.</w:t>
            </w:r>
          </w:p>
        </w:tc>
      </w:tr>
    </w:tbl>
    <w:p w14:paraId="6FEAB3DE" w14:textId="77777777" w:rsidR="003F221D" w:rsidRPr="007434A3" w:rsidRDefault="003F221D" w:rsidP="003F221D">
      <w:pPr>
        <w:autoSpaceDE w:val="0"/>
        <w:autoSpaceDN w:val="0"/>
        <w:adjustRightInd w:val="0"/>
        <w:rPr>
          <w:rFonts w:ascii="Arial" w:hAnsi="Arial" w:cs="Arial"/>
          <w:color w:val="2C301D"/>
          <w:sz w:val="18"/>
          <w:szCs w:val="18"/>
          <w:lang w:val="nn-NO"/>
        </w:rPr>
      </w:pPr>
    </w:p>
    <w:p w14:paraId="3D44E4C6" w14:textId="77777777" w:rsidR="003F221D" w:rsidRPr="007434A3" w:rsidRDefault="003F221D" w:rsidP="00F1558B">
      <w:pPr>
        <w:autoSpaceDE w:val="0"/>
        <w:autoSpaceDN w:val="0"/>
        <w:adjustRightInd w:val="0"/>
        <w:rPr>
          <w:rFonts w:ascii="Arial" w:hAnsi="Arial" w:cs="Arial"/>
          <w:color w:val="2C301D"/>
          <w:sz w:val="16"/>
          <w:szCs w:val="16"/>
          <w:lang w:val="nn-NO"/>
        </w:rPr>
      </w:pPr>
    </w:p>
    <w:p w14:paraId="602879E3" w14:textId="3B666BEC" w:rsidR="00F8062B" w:rsidRPr="00630154" w:rsidRDefault="00F8062B" w:rsidP="00F1558B">
      <w:pPr>
        <w:numPr>
          <w:ins w:id="51" w:author="ntorheim" w:date="2009-10-08T12:10:00Z"/>
        </w:numPr>
        <w:autoSpaceDE w:val="0"/>
        <w:autoSpaceDN w:val="0"/>
        <w:adjustRightInd w:val="0"/>
        <w:rPr>
          <w:rFonts w:ascii="Arial" w:hAnsi="Arial" w:cs="Arial"/>
          <w:color w:val="2C301D"/>
          <w:sz w:val="18"/>
          <w:szCs w:val="18"/>
          <w:lang w:val="nn-NO"/>
        </w:rPr>
      </w:pPr>
      <w:r w:rsidRPr="00630154">
        <w:rPr>
          <w:rFonts w:ascii="Arial" w:hAnsi="Arial" w:cs="Arial"/>
          <w:color w:val="2C301D"/>
          <w:sz w:val="18"/>
          <w:szCs w:val="18"/>
          <w:lang w:val="nn-NO"/>
        </w:rPr>
        <w:t xml:space="preserve">Oppdatert </w:t>
      </w:r>
      <w:r w:rsidR="0050299C" w:rsidRPr="00630154">
        <w:rPr>
          <w:rFonts w:ascii="Arial" w:hAnsi="Arial" w:cs="Arial"/>
          <w:color w:val="2C301D"/>
          <w:sz w:val="18"/>
          <w:szCs w:val="18"/>
          <w:lang w:val="nn-NO"/>
        </w:rPr>
        <w:t>15</w:t>
      </w:r>
      <w:r w:rsidRPr="00630154">
        <w:rPr>
          <w:rFonts w:ascii="Arial" w:hAnsi="Arial" w:cs="Arial"/>
          <w:color w:val="2C301D"/>
          <w:sz w:val="18"/>
          <w:szCs w:val="18"/>
          <w:lang w:val="nn-NO"/>
        </w:rPr>
        <w:t>.</w:t>
      </w:r>
      <w:r w:rsidR="0050299C" w:rsidRPr="00630154">
        <w:rPr>
          <w:rFonts w:ascii="Arial" w:hAnsi="Arial" w:cs="Arial"/>
          <w:color w:val="2C301D"/>
          <w:sz w:val="18"/>
          <w:szCs w:val="18"/>
          <w:lang w:val="nn-NO"/>
        </w:rPr>
        <w:t>01</w:t>
      </w:r>
      <w:r w:rsidRPr="00630154">
        <w:rPr>
          <w:rFonts w:ascii="Arial" w:hAnsi="Arial" w:cs="Arial"/>
          <w:color w:val="2C301D"/>
          <w:sz w:val="18"/>
          <w:szCs w:val="18"/>
          <w:lang w:val="nn-NO"/>
        </w:rPr>
        <w:t>.20</w:t>
      </w:r>
      <w:r w:rsidR="00684667" w:rsidRPr="00630154">
        <w:rPr>
          <w:rFonts w:ascii="Arial" w:hAnsi="Arial" w:cs="Arial"/>
          <w:color w:val="2C301D"/>
          <w:sz w:val="18"/>
          <w:szCs w:val="18"/>
          <w:lang w:val="nn-NO"/>
        </w:rPr>
        <w:t>2</w:t>
      </w:r>
      <w:r w:rsidR="0050299C" w:rsidRPr="00630154">
        <w:rPr>
          <w:rFonts w:ascii="Arial" w:hAnsi="Arial" w:cs="Arial"/>
          <w:color w:val="2C301D"/>
          <w:sz w:val="18"/>
          <w:szCs w:val="18"/>
          <w:lang w:val="nn-NO"/>
        </w:rPr>
        <w:t>4</w:t>
      </w:r>
    </w:p>
    <w:sectPr w:rsidR="00F8062B" w:rsidRPr="00630154" w:rsidSect="00F8062B">
      <w:pgSz w:w="11906" w:h="16838"/>
      <w:pgMar w:top="1134" w:right="128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Syntax-Bold">
    <w:altName w:val="Calibri"/>
    <w:panose1 w:val="00000000000000000000"/>
    <w:charset w:val="00"/>
    <w:family w:val="swiss"/>
    <w:notTrueType/>
    <w:pitch w:val="default"/>
    <w:sig w:usb0="00000003" w:usb1="00000000" w:usb2="00000000" w:usb3="00000000" w:csb0="00000001" w:csb1="00000000"/>
  </w:font>
  <w:font w:name="Syntax-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D0E"/>
    <w:rsid w:val="000005AA"/>
    <w:rsid w:val="000116EA"/>
    <w:rsid w:val="00021650"/>
    <w:rsid w:val="00021CE2"/>
    <w:rsid w:val="000268D8"/>
    <w:rsid w:val="00030C8A"/>
    <w:rsid w:val="000347A9"/>
    <w:rsid w:val="000537D1"/>
    <w:rsid w:val="00070FD8"/>
    <w:rsid w:val="00086FB3"/>
    <w:rsid w:val="0009289A"/>
    <w:rsid w:val="00096A80"/>
    <w:rsid w:val="000B0E60"/>
    <w:rsid w:val="000B44AA"/>
    <w:rsid w:val="000F6D82"/>
    <w:rsid w:val="00104C51"/>
    <w:rsid w:val="00140B2B"/>
    <w:rsid w:val="0016332E"/>
    <w:rsid w:val="00177FC0"/>
    <w:rsid w:val="001D1D0E"/>
    <w:rsid w:val="001E5C95"/>
    <w:rsid w:val="001F60C1"/>
    <w:rsid w:val="00237599"/>
    <w:rsid w:val="00264D71"/>
    <w:rsid w:val="0027412B"/>
    <w:rsid w:val="002A4C63"/>
    <w:rsid w:val="002F19F1"/>
    <w:rsid w:val="0031622E"/>
    <w:rsid w:val="00354C72"/>
    <w:rsid w:val="003710C1"/>
    <w:rsid w:val="003719C7"/>
    <w:rsid w:val="00375585"/>
    <w:rsid w:val="003810AE"/>
    <w:rsid w:val="00395A30"/>
    <w:rsid w:val="00395A97"/>
    <w:rsid w:val="003B02A4"/>
    <w:rsid w:val="003B16C6"/>
    <w:rsid w:val="003C310D"/>
    <w:rsid w:val="003E4A9E"/>
    <w:rsid w:val="003F221D"/>
    <w:rsid w:val="004039CA"/>
    <w:rsid w:val="00422FB1"/>
    <w:rsid w:val="00466B72"/>
    <w:rsid w:val="00487E9B"/>
    <w:rsid w:val="00497857"/>
    <w:rsid w:val="004C4602"/>
    <w:rsid w:val="004D7E34"/>
    <w:rsid w:val="0050299C"/>
    <w:rsid w:val="0050344C"/>
    <w:rsid w:val="00537835"/>
    <w:rsid w:val="00557E68"/>
    <w:rsid w:val="00594985"/>
    <w:rsid w:val="005A4140"/>
    <w:rsid w:val="005D16A3"/>
    <w:rsid w:val="005D4175"/>
    <w:rsid w:val="005E17CC"/>
    <w:rsid w:val="005E5CD6"/>
    <w:rsid w:val="0060739F"/>
    <w:rsid w:val="00630154"/>
    <w:rsid w:val="0063379F"/>
    <w:rsid w:val="006410A7"/>
    <w:rsid w:val="00673917"/>
    <w:rsid w:val="00684667"/>
    <w:rsid w:val="006B134F"/>
    <w:rsid w:val="006B33B3"/>
    <w:rsid w:val="006B682A"/>
    <w:rsid w:val="006C5B33"/>
    <w:rsid w:val="006F557F"/>
    <w:rsid w:val="00740F3D"/>
    <w:rsid w:val="007434A3"/>
    <w:rsid w:val="00746A87"/>
    <w:rsid w:val="00747DE4"/>
    <w:rsid w:val="007664AE"/>
    <w:rsid w:val="00791803"/>
    <w:rsid w:val="007D7BE8"/>
    <w:rsid w:val="007E67FA"/>
    <w:rsid w:val="00803256"/>
    <w:rsid w:val="00804971"/>
    <w:rsid w:val="00823364"/>
    <w:rsid w:val="0082670D"/>
    <w:rsid w:val="00844AC8"/>
    <w:rsid w:val="0086516C"/>
    <w:rsid w:val="00871678"/>
    <w:rsid w:val="008828AA"/>
    <w:rsid w:val="00891E61"/>
    <w:rsid w:val="008B12F4"/>
    <w:rsid w:val="008B2637"/>
    <w:rsid w:val="008E0743"/>
    <w:rsid w:val="008F69B2"/>
    <w:rsid w:val="00900D1E"/>
    <w:rsid w:val="00904AE1"/>
    <w:rsid w:val="0092128E"/>
    <w:rsid w:val="00926C40"/>
    <w:rsid w:val="00944438"/>
    <w:rsid w:val="009456E0"/>
    <w:rsid w:val="00994202"/>
    <w:rsid w:val="009D48F7"/>
    <w:rsid w:val="009F4BDD"/>
    <w:rsid w:val="00A178A5"/>
    <w:rsid w:val="00A64630"/>
    <w:rsid w:val="00A72025"/>
    <w:rsid w:val="00A91E7A"/>
    <w:rsid w:val="00AA7193"/>
    <w:rsid w:val="00AD5F7F"/>
    <w:rsid w:val="00B02D40"/>
    <w:rsid w:val="00B04E48"/>
    <w:rsid w:val="00B101EF"/>
    <w:rsid w:val="00B62CD3"/>
    <w:rsid w:val="00B7778D"/>
    <w:rsid w:val="00B77BD5"/>
    <w:rsid w:val="00B85B0A"/>
    <w:rsid w:val="00B93EA0"/>
    <w:rsid w:val="00BC7532"/>
    <w:rsid w:val="00C215B3"/>
    <w:rsid w:val="00C237DF"/>
    <w:rsid w:val="00C44B04"/>
    <w:rsid w:val="00C55F68"/>
    <w:rsid w:val="00C9053F"/>
    <w:rsid w:val="00CD1D73"/>
    <w:rsid w:val="00D010E7"/>
    <w:rsid w:val="00D4384E"/>
    <w:rsid w:val="00D72852"/>
    <w:rsid w:val="00D74C85"/>
    <w:rsid w:val="00D76162"/>
    <w:rsid w:val="00DA267D"/>
    <w:rsid w:val="00E02F3B"/>
    <w:rsid w:val="00E169AB"/>
    <w:rsid w:val="00E33B8C"/>
    <w:rsid w:val="00EB126D"/>
    <w:rsid w:val="00EC1743"/>
    <w:rsid w:val="00EE75BA"/>
    <w:rsid w:val="00F05454"/>
    <w:rsid w:val="00F1558B"/>
    <w:rsid w:val="00F645F8"/>
    <w:rsid w:val="00F8062B"/>
    <w:rsid w:val="00FA756C"/>
    <w:rsid w:val="00FD30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ACE0C3C"/>
  <w15:chartTrackingRefBased/>
  <w15:docId w15:val="{4BA47EF5-6A8A-4F28-BC72-74A1BD8B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EE75BA"/>
    <w:rPr>
      <w:rFonts w:ascii="Tahoma" w:hAnsi="Tahoma" w:cs="Tahoma"/>
      <w:sz w:val="16"/>
      <w:szCs w:val="16"/>
    </w:rPr>
  </w:style>
  <w:style w:type="character" w:styleId="Merknadsreferanse">
    <w:name w:val="annotation reference"/>
    <w:semiHidden/>
    <w:rsid w:val="00EE75BA"/>
    <w:rPr>
      <w:sz w:val="16"/>
      <w:szCs w:val="16"/>
    </w:rPr>
  </w:style>
  <w:style w:type="paragraph" w:styleId="Merknadstekst">
    <w:name w:val="annotation text"/>
    <w:basedOn w:val="Normal"/>
    <w:semiHidden/>
    <w:rsid w:val="00EE75BA"/>
    <w:rPr>
      <w:sz w:val="20"/>
      <w:szCs w:val="20"/>
    </w:rPr>
  </w:style>
  <w:style w:type="paragraph" w:styleId="Kommentaremne">
    <w:name w:val="annotation subject"/>
    <w:basedOn w:val="Merknadstekst"/>
    <w:next w:val="Merknadstekst"/>
    <w:semiHidden/>
    <w:rsid w:val="00EE75BA"/>
    <w:rPr>
      <w:b/>
      <w:bCs/>
    </w:rPr>
  </w:style>
  <w:style w:type="character" w:styleId="Hyperkobling">
    <w:name w:val="Hyperlink"/>
    <w:rsid w:val="00F80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A4060B9483FDE41BFDE09B144BA31E2" ma:contentTypeVersion="1" ma:contentTypeDescription="Opprett et nytt dokument." ma:contentTypeScope="" ma:versionID="3f830b9b755ce93a335a74d99b60cc9f">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1A34C-EA96-465D-8F66-82C767DB70AE}">
  <ds:schemaRefs>
    <ds:schemaRef ds:uri="http://schemas.microsoft.com/sharepoint/v3/contenttype/forms"/>
  </ds:schemaRefs>
</ds:datastoreItem>
</file>

<file path=customXml/itemProps2.xml><?xml version="1.0" encoding="utf-8"?>
<ds:datastoreItem xmlns:ds="http://schemas.openxmlformats.org/officeDocument/2006/customXml" ds:itemID="{4DED9D45-4FDB-43C8-A4ED-C68C9F79E0AA}">
  <ds:schemaRefs>
    <ds:schemaRef ds:uri="http://schemas.microsoft.com/office/2006/metadata/longProperties"/>
  </ds:schemaRefs>
</ds:datastoreItem>
</file>

<file path=customXml/itemProps3.xml><?xml version="1.0" encoding="utf-8"?>
<ds:datastoreItem xmlns:ds="http://schemas.openxmlformats.org/officeDocument/2006/customXml" ds:itemID="{590FB6BF-6E26-464E-B93C-CA0E1E959A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25F957-4C4E-4AD4-AF03-CDF5BED54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803</Words>
  <Characters>4262</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Melding om bivirknader av legemiddel brukt til dyr</vt:lpstr>
    </vt:vector>
  </TitlesOfParts>
  <Company>Statens legemiddelverk</Company>
  <LinksUpToDate>false</LinksUpToDate>
  <CharactersWithSpaces>5055</CharactersWithSpaces>
  <SharedDoc>false</SharedDoc>
  <HLinks>
    <vt:vector size="6" baseType="variant">
      <vt:variant>
        <vt:i4>6750335</vt:i4>
      </vt:variant>
      <vt:variant>
        <vt:i4>158</vt:i4>
      </vt:variant>
      <vt:variant>
        <vt:i4>0</vt:i4>
      </vt:variant>
      <vt:variant>
        <vt:i4>5</vt:i4>
      </vt:variant>
      <vt:variant>
        <vt:lpwstr>http://www.legemiddelverket.no/meldeskjema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biverknader av legemiddel brukt til dyr</dc:title>
  <dc:subject/>
  <dc:creator>skringe</dc:creator>
  <cp:keywords/>
  <cp:lastModifiedBy>Eskild Gausemel Berge</cp:lastModifiedBy>
  <cp:revision>57</cp:revision>
  <dcterms:created xsi:type="dcterms:W3CDTF">2023-12-18T12:43:00Z</dcterms:created>
  <dcterms:modified xsi:type="dcterms:W3CDTF">2024-01-16T09:10:00Z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1905782254</vt:i4>
  </property>
  <property fmtid="{D5CDD505-2E9C-101B-9397-08002B2CF9AE}" pid="3" name="_EmailSubject">
    <vt:lpwstr>Melding om bivirkninger av legemidler brukt til dyr 	</vt:lpwstr>
  </property>
  <property fmtid="{D5CDD505-2E9C-101B-9397-08002B2CF9AE}" pid="4" name="_AuthorEmail">
    <vt:lpwstr>Stig.Kringen@legemiddelverket.no</vt:lpwstr>
  </property>
  <property fmtid="{D5CDD505-2E9C-101B-9397-08002B2CF9AE}" pid="5" name="_AuthorEmailDisplayName">
    <vt:lpwstr>Stig Kringen</vt:lpwstr>
  </property>
  <property fmtid="{D5CDD505-2E9C-101B-9397-08002B2CF9AE}" pid="6" name="_PreviousAdHocReviewCycleID">
    <vt:i4>-976208279</vt:i4>
  </property>
  <property fmtid="{D5CDD505-2E9C-101B-9397-08002B2CF9AE}" pid="7" name="_ReviewingToolsShownOnce">
    <vt:lpwstr/>
  </property>
  <property fmtid="{D5CDD505-2E9C-101B-9397-08002B2CF9AE}" pid="8" name="_dlc_DocId">
    <vt:lpwstr>JP6A67QNVSNP-1047-1</vt:lpwstr>
  </property>
  <property fmtid="{D5CDD505-2E9C-101B-9397-08002B2CF9AE}" pid="9" name="_dlc_DocIdItemGuid">
    <vt:lpwstr>2195a814-b1d5-46ff-91a6-36e584d055c6</vt:lpwstr>
  </property>
  <property fmtid="{D5CDD505-2E9C-101B-9397-08002B2CF9AE}" pid="10" name="_dlc_DocIdUrl">
    <vt:lpwstr>http://10467-dsp-n2pr.10467-slv.root.local/Veterinaermedisin/bivirkninger/_layouts/DocIdRedir.aspx?ID=JP6A67QNVSNP-1047-1, JP6A67QNVSNP-1047-1</vt:lpwstr>
  </property>
</Properties>
</file>